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D708" w14:textId="08C7C444" w:rsidR="00710598" w:rsidRDefault="00710598" w:rsidP="003E3166">
      <w:pPr>
        <w:spacing w:after="0"/>
        <w:jc w:val="center"/>
        <w:rPr>
          <w:b/>
        </w:rPr>
      </w:pPr>
      <w:r>
        <w:rPr>
          <w:b/>
        </w:rPr>
        <w:t xml:space="preserve">Requirements for </w:t>
      </w:r>
      <w:r w:rsidR="00EB723B" w:rsidRPr="00EB723B">
        <w:rPr>
          <w:b/>
        </w:rPr>
        <w:t>Container</w:t>
      </w:r>
      <w:ins w:id="0" w:author="Galasso, George J - APHIS" w:date="2017-08-14T15:35:00Z">
        <w:r w:rsidR="00916CFE">
          <w:rPr>
            <w:rStyle w:val="FootnoteReference"/>
            <w:b/>
          </w:rPr>
          <w:footnoteReference w:id="2"/>
        </w:r>
      </w:ins>
      <w:r w:rsidR="00EB723B" w:rsidRPr="00EB723B">
        <w:rPr>
          <w:b/>
        </w:rPr>
        <w:t xml:space="preserve"> Fumigation </w:t>
      </w:r>
      <w:ins w:id="8" w:author="Galasso, George J - APHIS" w:date="2017-08-14T15:30:00Z">
        <w:r w:rsidR="00973767">
          <w:rPr>
            <w:b/>
          </w:rPr>
          <w:t>with Phosphine</w:t>
        </w:r>
      </w:ins>
      <w:ins w:id="9" w:author="Galasso, George J - APHIS" w:date="2017-08-14T15:31:00Z">
        <w:r w:rsidR="00973767">
          <w:rPr>
            <w:rStyle w:val="FootnoteReference"/>
            <w:b/>
          </w:rPr>
          <w:footnoteReference w:id="3"/>
        </w:r>
      </w:ins>
    </w:p>
    <w:p w14:paraId="155C2D98" w14:textId="5FA7F0EC" w:rsidR="00EB723B" w:rsidRDefault="00710598" w:rsidP="003E3166">
      <w:pPr>
        <w:spacing w:after="0"/>
        <w:jc w:val="center"/>
        <w:rPr>
          <w:b/>
        </w:rPr>
      </w:pPr>
      <w:proofErr w:type="gramStart"/>
      <w:r>
        <w:rPr>
          <w:b/>
        </w:rPr>
        <w:t>of</w:t>
      </w:r>
      <w:proofErr w:type="gramEnd"/>
      <w:r w:rsidR="00EB723B" w:rsidRPr="00EB723B">
        <w:rPr>
          <w:b/>
        </w:rPr>
        <w:t xml:space="preserve"> DDG</w:t>
      </w:r>
      <w:ins w:id="11" w:author="Galasso, George J - APHIS" w:date="2017-08-14T15:24:00Z">
        <w:r w:rsidR="00A60BE6">
          <w:rPr>
            <w:b/>
          </w:rPr>
          <w:t xml:space="preserve">, Corn and Wheat </w:t>
        </w:r>
      </w:ins>
      <w:del w:id="12" w:author="Galasso, George J - APHIS" w:date="2017-08-14T15:24:00Z">
        <w:r w:rsidDel="00A60BE6">
          <w:rPr>
            <w:b/>
          </w:rPr>
          <w:delText xml:space="preserve"> </w:delText>
        </w:r>
      </w:del>
      <w:r w:rsidR="00EB723B" w:rsidRPr="00EB723B">
        <w:rPr>
          <w:b/>
        </w:rPr>
        <w:t>in Shipping Containers for Viet</w:t>
      </w:r>
      <w:ins w:id="13" w:author="Galasso, George J - APHIS" w:date="2017-08-14T15:37:00Z">
        <w:r w:rsidR="00916CFE">
          <w:rPr>
            <w:b/>
          </w:rPr>
          <w:t xml:space="preserve"> N</w:t>
        </w:r>
      </w:ins>
      <w:del w:id="14" w:author="Galasso, George J - APHIS" w:date="2017-08-14T15:37:00Z">
        <w:r w:rsidR="00EB723B" w:rsidRPr="00EB723B" w:rsidDel="00916CFE">
          <w:rPr>
            <w:b/>
          </w:rPr>
          <w:delText>n</w:delText>
        </w:r>
      </w:del>
      <w:r w:rsidR="00EB723B" w:rsidRPr="00EB723B">
        <w:rPr>
          <w:b/>
        </w:rPr>
        <w:t>am</w:t>
      </w:r>
    </w:p>
    <w:p w14:paraId="35F6C9FF" w14:textId="77777777" w:rsidR="007B0068" w:rsidRPr="00EB723B" w:rsidRDefault="007B0068" w:rsidP="003E3166">
      <w:pPr>
        <w:spacing w:after="0"/>
        <w:jc w:val="center"/>
        <w:rPr>
          <w:b/>
        </w:rPr>
      </w:pPr>
    </w:p>
    <w:p w14:paraId="0697C25F" w14:textId="42106048" w:rsidR="00F8721E" w:rsidRDefault="00F8721E" w:rsidP="0041065A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Exporters should request </w:t>
      </w:r>
      <w:del w:id="15" w:author="Galasso, George J - APHIS" w:date="2017-08-14T14:23:00Z">
        <w:r w:rsidDel="00236ED9">
          <w:rPr>
            <w:u w:val="single"/>
          </w:rPr>
          <w:delText xml:space="preserve">FGIS </w:delText>
        </w:r>
      </w:del>
      <w:ins w:id="16" w:author="Galasso, George J - APHIS" w:date="2017-08-14T14:24:00Z">
        <w:r w:rsidR="00236ED9">
          <w:rPr>
            <w:u w:val="single"/>
          </w:rPr>
          <w:t xml:space="preserve">federally </w:t>
        </w:r>
      </w:ins>
      <w:ins w:id="17" w:author="Galasso, George J - APHIS" w:date="2017-08-14T14:23:00Z">
        <w:r w:rsidR="00236ED9">
          <w:rPr>
            <w:u w:val="single"/>
          </w:rPr>
          <w:t>authorized officials</w:t>
        </w:r>
        <w:r w:rsidR="00236ED9">
          <w:rPr>
            <w:u w:val="single"/>
          </w:rPr>
          <w:t xml:space="preserve"> </w:t>
        </w:r>
      </w:ins>
      <w:r>
        <w:rPr>
          <w:u w:val="single"/>
        </w:rPr>
        <w:t>to perform stowage inspection and provide fumigation oversight</w:t>
      </w:r>
      <w:r w:rsidRPr="00FC6AAD">
        <w:t>: Viet</w:t>
      </w:r>
      <w:ins w:id="18" w:author="Galasso, George J - APHIS" w:date="2017-08-14T15:37:00Z">
        <w:r w:rsidR="00916CFE">
          <w:t xml:space="preserve"> N</w:t>
        </w:r>
      </w:ins>
      <w:del w:id="19" w:author="Galasso, George J - APHIS" w:date="2017-08-14T15:37:00Z">
        <w:r w:rsidRPr="00FC6AAD" w:rsidDel="00916CFE">
          <w:delText>n</w:delText>
        </w:r>
      </w:del>
      <w:r w:rsidRPr="00FC6AAD">
        <w:t>am requires enhanced pest management practices as a condition for import, including</w:t>
      </w:r>
      <w:r>
        <w:t xml:space="preserve"> both</w:t>
      </w:r>
      <w:r w:rsidRPr="00FC6AAD">
        <w:t xml:space="preserve"> official inspection of containers before loading and</w:t>
      </w:r>
      <w:r>
        <w:t xml:space="preserve"> official oversight of</w:t>
      </w:r>
      <w:r w:rsidRPr="00FC6AAD">
        <w:t xml:space="preserve"> fumigation</w:t>
      </w:r>
      <w:r>
        <w:t>.</w:t>
      </w:r>
    </w:p>
    <w:p w14:paraId="1A9DAC8A" w14:textId="01ADDEEF" w:rsidR="00F8721E" w:rsidRPr="00FC6AAD" w:rsidDel="00236ED9" w:rsidRDefault="00F8721E" w:rsidP="00FC6AAD">
      <w:pPr>
        <w:rPr>
          <w:del w:id="20" w:author="Galasso, George J - APHIS" w:date="2017-08-14T14:26:00Z"/>
        </w:rPr>
      </w:pPr>
    </w:p>
    <w:p w14:paraId="0C4DD1FA" w14:textId="0CBC57A6" w:rsidR="001776EB" w:rsidRPr="0041065A" w:rsidRDefault="00EB723B" w:rsidP="0041065A">
      <w:pPr>
        <w:pStyle w:val="ListParagraph"/>
        <w:numPr>
          <w:ilvl w:val="0"/>
          <w:numId w:val="6"/>
        </w:numPr>
        <w:rPr>
          <w:u w:val="single"/>
        </w:rPr>
      </w:pPr>
      <w:r w:rsidRPr="0041065A">
        <w:rPr>
          <w:u w:val="single"/>
        </w:rPr>
        <w:t xml:space="preserve">Official inspectors should </w:t>
      </w:r>
      <w:ins w:id="21" w:author="Galasso, George J - APHIS" w:date="2017-08-14T14:35:00Z">
        <w:r w:rsidR="00BC4B42">
          <w:rPr>
            <w:u w:val="single"/>
          </w:rPr>
          <w:t>make use of the Checklist for Official Inspection of DDG/</w:t>
        </w:r>
      </w:ins>
      <w:ins w:id="22" w:author="Galasso, George J - APHIS" w:date="2017-08-14T15:41:00Z">
        <w:r w:rsidR="00916CFE">
          <w:rPr>
            <w:u w:val="single"/>
          </w:rPr>
          <w:t>Corn</w:t>
        </w:r>
      </w:ins>
      <w:ins w:id="23" w:author="Galasso, George J - APHIS" w:date="2017-08-14T14:35:00Z">
        <w:r w:rsidR="00BC4B42">
          <w:rPr>
            <w:u w:val="single"/>
          </w:rPr>
          <w:t>/</w:t>
        </w:r>
      </w:ins>
      <w:ins w:id="24" w:author="Galasso, George J - APHIS" w:date="2017-08-14T15:41:00Z">
        <w:r w:rsidR="00916CFE">
          <w:rPr>
            <w:u w:val="single"/>
          </w:rPr>
          <w:t>Wheat</w:t>
        </w:r>
      </w:ins>
      <w:ins w:id="25" w:author="Galasso, George J - APHIS" w:date="2017-08-14T14:35:00Z">
        <w:r w:rsidR="00BC4B42">
          <w:rPr>
            <w:u w:val="single"/>
          </w:rPr>
          <w:t xml:space="preserve"> to Viet</w:t>
        </w:r>
      </w:ins>
      <w:ins w:id="26" w:author="Galasso, George J - APHIS" w:date="2017-08-14T15:37:00Z">
        <w:r w:rsidR="00916CFE">
          <w:rPr>
            <w:u w:val="single"/>
          </w:rPr>
          <w:t xml:space="preserve"> N</w:t>
        </w:r>
      </w:ins>
      <w:ins w:id="27" w:author="Galasso, George J - APHIS" w:date="2017-08-14T14:35:00Z">
        <w:r w:rsidR="00BC4B42">
          <w:rPr>
            <w:u w:val="single"/>
          </w:rPr>
          <w:t xml:space="preserve">am to </w:t>
        </w:r>
      </w:ins>
      <w:r w:rsidRPr="0041065A">
        <w:rPr>
          <w:u w:val="single"/>
        </w:rPr>
        <w:t>confirm that</w:t>
      </w:r>
      <w:r w:rsidR="001776EB" w:rsidRPr="0041065A">
        <w:rPr>
          <w:u w:val="single"/>
        </w:rPr>
        <w:t>:</w:t>
      </w:r>
    </w:p>
    <w:p w14:paraId="207D0850" w14:textId="77777777" w:rsidR="001776EB" w:rsidRDefault="00EB723B" w:rsidP="00465E60">
      <w:pPr>
        <w:pStyle w:val="ListParagraph"/>
        <w:numPr>
          <w:ilvl w:val="0"/>
          <w:numId w:val="1"/>
        </w:numPr>
      </w:pPr>
      <w:r>
        <w:t>the fumigation site is free from obvious signs of infestation</w:t>
      </w:r>
      <w:r w:rsidR="004E440E">
        <w:t xml:space="preserve">, </w:t>
      </w:r>
    </w:p>
    <w:p w14:paraId="77B4AA25" w14:textId="3E83F07C" w:rsidR="001776EB" w:rsidRDefault="004E440E" w:rsidP="00465E60">
      <w:pPr>
        <w:pStyle w:val="ListParagraph"/>
        <w:numPr>
          <w:ilvl w:val="0"/>
          <w:numId w:val="1"/>
        </w:numPr>
      </w:pPr>
      <w:r>
        <w:t xml:space="preserve">a </w:t>
      </w:r>
      <w:del w:id="28" w:author="Galasso, George J - APHIS" w:date="2017-08-14T14:36:00Z">
        <w:r w:rsidDel="00BC4B42">
          <w:delText xml:space="preserve">pest </w:delText>
        </w:r>
      </w:del>
      <w:ins w:id="29" w:author="Galasso, George J - APHIS" w:date="2017-08-14T14:36:00Z">
        <w:r w:rsidR="00BC4B42">
          <w:t>P</w:t>
        </w:r>
        <w:r w:rsidR="00BC4B42">
          <w:t xml:space="preserve">est </w:t>
        </w:r>
      </w:ins>
      <w:del w:id="30" w:author="Galasso, George J - APHIS" w:date="2017-08-14T14:36:00Z">
        <w:r w:rsidDel="00BC4B42">
          <w:delText xml:space="preserve">management </w:delText>
        </w:r>
      </w:del>
      <w:ins w:id="31" w:author="Galasso, George J - APHIS" w:date="2017-08-14T14:36:00Z">
        <w:r w:rsidR="00BC4B42">
          <w:t>M</w:t>
        </w:r>
        <w:r w:rsidR="00BC4B42">
          <w:t xml:space="preserve">anagement </w:t>
        </w:r>
      </w:ins>
      <w:del w:id="32" w:author="Galasso, George J - APHIS" w:date="2017-08-14T14:36:00Z">
        <w:r w:rsidDel="00BC4B42">
          <w:delText xml:space="preserve">plan </w:delText>
        </w:r>
      </w:del>
      <w:ins w:id="33" w:author="Galasso, George J - APHIS" w:date="2017-08-14T14:36:00Z">
        <w:r w:rsidR="00BC4B42">
          <w:t>P</w:t>
        </w:r>
        <w:r w:rsidR="00BC4B42">
          <w:t xml:space="preserve">lan </w:t>
        </w:r>
      </w:ins>
      <w:r>
        <w:t>is in place</w:t>
      </w:r>
      <w:r w:rsidR="001776EB">
        <w:t>,</w:t>
      </w:r>
      <w:r w:rsidR="00AA00AA">
        <w:t xml:space="preserve"> </w:t>
      </w:r>
    </w:p>
    <w:p w14:paraId="68F03969" w14:textId="77777777" w:rsidR="001776EB" w:rsidRDefault="00AA00AA" w:rsidP="00465E60">
      <w:pPr>
        <w:pStyle w:val="ListParagraph"/>
        <w:numPr>
          <w:ilvl w:val="0"/>
          <w:numId w:val="1"/>
        </w:numPr>
      </w:pPr>
      <w:r>
        <w:t>the container is free from debris, moisture, insects, decayed flooring and objectionable odor</w:t>
      </w:r>
      <w:r w:rsidR="001776EB">
        <w:t xml:space="preserve">, </w:t>
      </w:r>
    </w:p>
    <w:p w14:paraId="62D7679B" w14:textId="4004A514" w:rsidR="00710598" w:rsidRDefault="00EB723B" w:rsidP="00465E60">
      <w:pPr>
        <w:pStyle w:val="ListParagraph"/>
        <w:numPr>
          <w:ilvl w:val="0"/>
          <w:numId w:val="1"/>
        </w:numPr>
      </w:pPr>
      <w:r>
        <w:t>p</w:t>
      </w:r>
      <w:r w:rsidRPr="00EB723B">
        <w:t xml:space="preserve">er label requirements, a </w:t>
      </w:r>
      <w:r w:rsidR="007F221B">
        <w:t xml:space="preserve">written </w:t>
      </w:r>
      <w:r w:rsidRPr="00EB723B">
        <w:t xml:space="preserve">Fumigation Management Plan (FMP) </w:t>
      </w:r>
      <w:r>
        <w:t>has been</w:t>
      </w:r>
      <w:r w:rsidRPr="00EB723B">
        <w:t xml:space="preserve"> prepared </w:t>
      </w:r>
      <w:r>
        <w:t xml:space="preserve">by a certified fumigator </w:t>
      </w:r>
      <w:r w:rsidR="00710598">
        <w:t xml:space="preserve">for each fumigation, </w:t>
      </w:r>
    </w:p>
    <w:p w14:paraId="7CAE85D0" w14:textId="55ECC0E5" w:rsidR="00710598" w:rsidRDefault="00710598" w:rsidP="00465E60">
      <w:pPr>
        <w:pStyle w:val="ListParagraph"/>
        <w:numPr>
          <w:ilvl w:val="0"/>
          <w:numId w:val="1"/>
        </w:numPr>
      </w:pPr>
      <w:r>
        <w:t>screening</w:t>
      </w:r>
      <w:ins w:id="34" w:author="Galasso, George J - APHIS" w:date="2017-08-14T14:34:00Z">
        <w:r w:rsidR="00BC4B42">
          <w:t xml:space="preserve"> or netting </w:t>
        </w:r>
      </w:ins>
      <w:r>
        <w:t xml:space="preserve"> is in place to avoid reinfestation during aeration and </w:t>
      </w:r>
    </w:p>
    <w:p w14:paraId="4E507AF7" w14:textId="05E9FDDF" w:rsidR="00EB723B" w:rsidRDefault="00A60BE6" w:rsidP="00465E60">
      <w:pPr>
        <w:pStyle w:val="ListParagraph"/>
        <w:numPr>
          <w:ilvl w:val="0"/>
          <w:numId w:val="1"/>
        </w:numPr>
      </w:pPr>
      <w:ins w:id="35" w:author="Galasso, George J - APHIS" w:date="2017-08-14T15:24:00Z">
        <w:r>
          <w:t>(</w:t>
        </w:r>
        <w:proofErr w:type="gramStart"/>
        <w:r>
          <w:t>for</w:t>
        </w:r>
        <w:proofErr w:type="gramEnd"/>
        <w:r>
          <w:t xml:space="preserve"> DDG only) </w:t>
        </w:r>
      </w:ins>
      <w:r w:rsidR="00710598">
        <w:t>monitoring is in place to ensure the below treatment schedule is accomplished.</w:t>
      </w:r>
      <w:r w:rsidR="00EB723B" w:rsidRPr="00EB723B">
        <w:t xml:space="preserve"> </w:t>
      </w:r>
    </w:p>
    <w:p w14:paraId="73305438" w14:textId="77777777" w:rsidR="0041065A" w:rsidRDefault="0041065A" w:rsidP="00EB723B"/>
    <w:p w14:paraId="008A400F" w14:textId="6F3F1155" w:rsidR="00EB723B" w:rsidRPr="0041065A" w:rsidRDefault="00EB723B" w:rsidP="0041065A">
      <w:pPr>
        <w:pStyle w:val="ListParagraph"/>
        <w:numPr>
          <w:ilvl w:val="0"/>
          <w:numId w:val="6"/>
        </w:numPr>
        <w:rPr>
          <w:u w:val="single"/>
        </w:rPr>
      </w:pPr>
      <w:r w:rsidRPr="0041065A">
        <w:rPr>
          <w:u w:val="single"/>
        </w:rPr>
        <w:t>The F</w:t>
      </w:r>
      <w:r w:rsidR="00F8721E">
        <w:rPr>
          <w:u w:val="single"/>
        </w:rPr>
        <w:t xml:space="preserve">umigation </w:t>
      </w:r>
      <w:r w:rsidRPr="0041065A">
        <w:rPr>
          <w:u w:val="single"/>
        </w:rPr>
        <w:t>M</w:t>
      </w:r>
      <w:r w:rsidR="00F8721E">
        <w:rPr>
          <w:u w:val="single"/>
        </w:rPr>
        <w:t xml:space="preserve">anagement </w:t>
      </w:r>
      <w:r w:rsidRPr="0041065A">
        <w:rPr>
          <w:u w:val="single"/>
        </w:rPr>
        <w:t>P</w:t>
      </w:r>
      <w:r w:rsidR="00F8721E">
        <w:rPr>
          <w:u w:val="single"/>
        </w:rPr>
        <w:t>lan</w:t>
      </w:r>
      <w:r w:rsidRPr="0041065A">
        <w:rPr>
          <w:u w:val="single"/>
        </w:rPr>
        <w:t xml:space="preserve"> for grain fumigations within a shipping sea/land container must include the following considerations: </w:t>
      </w:r>
    </w:p>
    <w:p w14:paraId="52C82942" w14:textId="77777777" w:rsidR="00EB723B" w:rsidRPr="00EB723B" w:rsidRDefault="00EB723B" w:rsidP="00465E60">
      <w:r w:rsidRPr="00EB723B">
        <w:t xml:space="preserve">• Inspection of the container for leaks including mediation suggestions, such as sealing of cracks and holes </w:t>
      </w:r>
    </w:p>
    <w:p w14:paraId="63E3B074" w14:textId="77777777" w:rsidR="00EB723B" w:rsidRPr="00EB723B" w:rsidRDefault="00EB723B" w:rsidP="00465E60">
      <w:r w:rsidRPr="00EB723B">
        <w:t xml:space="preserve">• Inspection of the container’s door gasket material to ensure an adequate seal </w:t>
      </w:r>
    </w:p>
    <w:p w14:paraId="30F53187" w14:textId="77777777" w:rsidR="00EB723B" w:rsidRPr="00EB723B" w:rsidRDefault="00EB723B" w:rsidP="00465E60">
      <w:r w:rsidRPr="00EB723B">
        <w:t xml:space="preserve">• The sealing of all vents </w:t>
      </w:r>
    </w:p>
    <w:p w14:paraId="4979C449" w14:textId="77777777" w:rsidR="00EB723B" w:rsidRPr="00EB723B" w:rsidRDefault="00EB723B" w:rsidP="00465E60">
      <w:r w:rsidRPr="00EB723B">
        <w:t xml:space="preserve">• Securing the container with locks and/or placement within a secured facility/area </w:t>
      </w:r>
    </w:p>
    <w:p w14:paraId="5F6BFFDB" w14:textId="77777777" w:rsidR="00EB723B" w:rsidRPr="00EB723B" w:rsidRDefault="00EB723B" w:rsidP="00465E60">
      <w:r w:rsidRPr="00EB723B">
        <w:t xml:space="preserve">• </w:t>
      </w:r>
      <w:r>
        <w:t>T</w:t>
      </w:r>
      <w:r w:rsidRPr="00EB723B">
        <w:t xml:space="preserve">he proper dosage rate and amount of fumigant needed – see treatment schedule below </w:t>
      </w:r>
    </w:p>
    <w:p w14:paraId="4D435E82" w14:textId="1D9DA471" w:rsidR="00EB723B" w:rsidRPr="00EB723B" w:rsidRDefault="00EB723B" w:rsidP="00465E60">
      <w:r w:rsidRPr="00EB723B">
        <w:t xml:space="preserve">• The application of ample fumigant to achieve the desired concentration </w:t>
      </w:r>
      <w:r w:rsidR="005B6EFD">
        <w:t xml:space="preserve">as per the </w:t>
      </w:r>
      <w:r w:rsidR="005B6EFD" w:rsidRPr="005B6EFD">
        <w:t xml:space="preserve">PH3 application method determined by the </w:t>
      </w:r>
      <w:r w:rsidR="007B0068" w:rsidRPr="005B6EFD">
        <w:t>licensed</w:t>
      </w:r>
      <w:r w:rsidR="005B6EFD" w:rsidRPr="005B6EFD">
        <w:t xml:space="preserve"> applicator contracted for the fumigation.</w:t>
      </w:r>
    </w:p>
    <w:p w14:paraId="2C8D74EC" w14:textId="77777777" w:rsidR="00EB723B" w:rsidRPr="00EB723B" w:rsidRDefault="00EB723B" w:rsidP="00465E60">
      <w:r w:rsidRPr="00EB723B">
        <w:t xml:space="preserve">• Establishing provisions for time to allow the proper exposure period </w:t>
      </w:r>
    </w:p>
    <w:p w14:paraId="4C010625" w14:textId="2D2A6F50" w:rsidR="000F4E4C" w:rsidRDefault="000F4E4C" w:rsidP="000F4E4C">
      <w:r>
        <w:t xml:space="preserve">• </w:t>
      </w:r>
      <w:ins w:id="36" w:author="Galasso, George J - APHIS" w:date="2017-08-14T15:25:00Z">
        <w:r w:rsidR="00973767">
          <w:t xml:space="preserve">(for DDG only) </w:t>
        </w:r>
      </w:ins>
      <w:r>
        <w:t>A predetermined monitoring schedule with readings to be taken at least once every 24 hours.</w:t>
      </w:r>
    </w:p>
    <w:p w14:paraId="5E55A7BC" w14:textId="4FFD0855" w:rsidR="000F4E4C" w:rsidRDefault="000F4E4C" w:rsidP="000F4E4C">
      <w:r>
        <w:t xml:space="preserve">• </w:t>
      </w:r>
      <w:ins w:id="37" w:author="Galasso, George J - APHIS" w:date="2017-08-14T15:25:00Z">
        <w:r w:rsidR="00973767">
          <w:t xml:space="preserve">(for DDG only) </w:t>
        </w:r>
      </w:ins>
      <w:r>
        <w:t xml:space="preserve">Add-gas procedure </w:t>
      </w:r>
    </w:p>
    <w:p w14:paraId="66A04AC6" w14:textId="3F271DC4" w:rsidR="000F4E4C" w:rsidRPr="00EB723B" w:rsidRDefault="000F4E4C" w:rsidP="000F4E4C">
      <w:r>
        <w:lastRenderedPageBreak/>
        <w:t xml:space="preserve">• </w:t>
      </w:r>
      <w:ins w:id="38" w:author="Galasso, George J - APHIS" w:date="2017-08-14T15:25:00Z">
        <w:r w:rsidR="00973767" w:rsidRPr="00973767">
          <w:t xml:space="preserve">(for DDG only) </w:t>
        </w:r>
      </w:ins>
      <w:r>
        <w:t>Placement of sampling and monitoring lines to ensure gas concentration readings at commodity center.</w:t>
      </w:r>
    </w:p>
    <w:p w14:paraId="4F74A252" w14:textId="77777777" w:rsidR="00EB723B" w:rsidRPr="00EB723B" w:rsidRDefault="00EB723B" w:rsidP="00465E60">
      <w:r w:rsidRPr="00EB723B">
        <w:t xml:space="preserve">• Aeration procedures to include installation and securing of 1.6mm screen material </w:t>
      </w:r>
      <w:r>
        <w:t>at door and vents.</w:t>
      </w:r>
      <w:r w:rsidR="004E440E">
        <w:rPr>
          <w:rStyle w:val="FootnoteReference"/>
        </w:rPr>
        <w:footnoteReference w:id="4"/>
      </w:r>
    </w:p>
    <w:p w14:paraId="4FD68380" w14:textId="77777777" w:rsidR="0041065A" w:rsidRDefault="0041065A" w:rsidP="00EB723B"/>
    <w:p w14:paraId="4883F16A" w14:textId="290E49BE" w:rsidR="00EB723B" w:rsidRPr="0041065A" w:rsidRDefault="00EB723B" w:rsidP="0041065A">
      <w:pPr>
        <w:pStyle w:val="ListParagraph"/>
        <w:numPr>
          <w:ilvl w:val="0"/>
          <w:numId w:val="6"/>
        </w:numPr>
        <w:rPr>
          <w:u w:val="single"/>
        </w:rPr>
      </w:pPr>
      <w:r w:rsidRPr="0041065A">
        <w:rPr>
          <w:u w:val="single"/>
        </w:rPr>
        <w:t xml:space="preserve">Once the FMP has completed, the </w:t>
      </w:r>
      <w:r w:rsidR="005B6EFD" w:rsidRPr="0041065A">
        <w:rPr>
          <w:u w:val="single"/>
        </w:rPr>
        <w:t xml:space="preserve">licensed </w:t>
      </w:r>
      <w:r w:rsidRPr="0041065A">
        <w:rPr>
          <w:u w:val="single"/>
        </w:rPr>
        <w:t xml:space="preserve">applicator should: </w:t>
      </w:r>
    </w:p>
    <w:p w14:paraId="6100211B" w14:textId="24EB599E" w:rsidR="00EB723B" w:rsidRPr="00EB723B" w:rsidRDefault="00EB723B" w:rsidP="00EB723B">
      <w:r w:rsidRPr="00EB723B">
        <w:t xml:space="preserve">• </w:t>
      </w:r>
      <w:ins w:id="39" w:author="Galasso, George J - APHIS" w:date="2017-08-14T15:26:00Z">
        <w:r w:rsidR="00973767" w:rsidRPr="00973767">
          <w:t xml:space="preserve">(for DDG only) </w:t>
        </w:r>
      </w:ins>
      <w:proofErr w:type="gramStart"/>
      <w:r w:rsidRPr="00EB723B">
        <w:t>Install</w:t>
      </w:r>
      <w:proofErr w:type="gramEnd"/>
      <w:r w:rsidRPr="00EB723B">
        <w:t xml:space="preserve"> monitoring/sampling lines </w:t>
      </w:r>
    </w:p>
    <w:p w14:paraId="5B1A3A94" w14:textId="77CA6950" w:rsidR="00EF72B0" w:rsidRDefault="00EF72B0" w:rsidP="00EF72B0">
      <w:r w:rsidRPr="00EB723B">
        <w:t xml:space="preserve">• </w:t>
      </w:r>
      <w:r>
        <w:t xml:space="preserve">Document </w:t>
      </w:r>
      <w:r w:rsidRPr="00EB723B">
        <w:t xml:space="preserve">commodity temperature and confirm treatment schedule </w:t>
      </w:r>
    </w:p>
    <w:p w14:paraId="464A0DC7" w14:textId="071E58E7" w:rsidR="00EF72B0" w:rsidRDefault="00EF72B0" w:rsidP="00EB723B">
      <w:r w:rsidRPr="00EB723B">
        <w:t xml:space="preserve">• Seal and prepare the container </w:t>
      </w:r>
    </w:p>
    <w:p w14:paraId="5D02E6B1" w14:textId="77777777" w:rsidR="00EB723B" w:rsidRPr="00EB723B" w:rsidRDefault="00EB723B" w:rsidP="00EB723B">
      <w:r w:rsidRPr="00EB723B">
        <w:t xml:space="preserve">• Place placards on both ends </w:t>
      </w:r>
    </w:p>
    <w:p w14:paraId="1921654F" w14:textId="77777777" w:rsidR="00EB723B" w:rsidRPr="00EB723B" w:rsidRDefault="00EB723B" w:rsidP="00EB723B">
      <w:r w:rsidRPr="00EB723B">
        <w:t xml:space="preserve">• Apply the fumigant </w:t>
      </w:r>
    </w:p>
    <w:p w14:paraId="5D5CCBED" w14:textId="77777777" w:rsidR="00465E60" w:rsidRDefault="00EB723B" w:rsidP="00EB723B">
      <w:r w:rsidRPr="00EB723B">
        <w:t xml:space="preserve">• </w:t>
      </w:r>
      <w:r w:rsidR="00FC3191">
        <w:t>Document</w:t>
      </w:r>
      <w:r w:rsidR="00A02A03">
        <w:t xml:space="preserve"> </w:t>
      </w:r>
      <w:r w:rsidRPr="00EB723B">
        <w:t>the time of application and dosage rate</w:t>
      </w:r>
      <w:r w:rsidR="00465E60">
        <w:t>.</w:t>
      </w:r>
    </w:p>
    <w:p w14:paraId="5FFCE448" w14:textId="3224E93E" w:rsidR="00465E60" w:rsidRDefault="00973767" w:rsidP="00973767">
      <w:pPr>
        <w:pStyle w:val="ListParagraph"/>
        <w:numPr>
          <w:ilvl w:val="0"/>
          <w:numId w:val="8"/>
        </w:numPr>
      </w:pPr>
      <w:ins w:id="40" w:author="Galasso, George J - APHIS" w:date="2017-08-14T15:26:00Z">
        <w:r w:rsidRPr="00973767">
          <w:t xml:space="preserve">(for DDG only) </w:t>
        </w:r>
      </w:ins>
      <w:r w:rsidR="00465E60" w:rsidRPr="00465E60">
        <w:t>Monitor to ensure the required concentration is achieved and maintained in accordance with the treatment schedule</w:t>
      </w:r>
      <w:r w:rsidR="00465E60">
        <w:t>:</w:t>
      </w:r>
    </w:p>
    <w:p w14:paraId="0FDFCDA3" w14:textId="78F2856E" w:rsidR="000A06A3" w:rsidRPr="0041065A" w:rsidRDefault="00FC3191" w:rsidP="0041065A">
      <w:pPr>
        <w:pStyle w:val="ListParagraph"/>
        <w:numPr>
          <w:ilvl w:val="0"/>
          <w:numId w:val="7"/>
        </w:numPr>
      </w:pPr>
      <w:r>
        <w:t>Document</w:t>
      </w:r>
      <w:r w:rsidR="00A02A03">
        <w:t xml:space="preserve"> </w:t>
      </w:r>
      <w:r w:rsidR="00EB723B" w:rsidRPr="00EB723B">
        <w:t xml:space="preserve">time when </w:t>
      </w:r>
      <w:r w:rsidR="007B0068" w:rsidRPr="00EB723B">
        <w:t xml:space="preserve">the </w:t>
      </w:r>
      <w:r w:rsidR="007B0068">
        <w:t>minimum</w:t>
      </w:r>
      <w:r w:rsidR="008B1F78">
        <w:t xml:space="preserve"> required</w:t>
      </w:r>
      <w:r w:rsidR="008B1F78" w:rsidRPr="00EB723B">
        <w:t xml:space="preserve"> concentration</w:t>
      </w:r>
      <w:r w:rsidR="008B1F78">
        <w:t xml:space="preserve"> (750ppm</w:t>
      </w:r>
      <w:ins w:id="41" w:author="Galasso, George J - APHIS" w:date="2017-08-14T15:00:00Z">
        <w:r w:rsidR="009808A6">
          <w:t>v</w:t>
        </w:r>
      </w:ins>
      <w:r w:rsidR="008B1F78">
        <w:t xml:space="preserve">) </w:t>
      </w:r>
      <w:r w:rsidR="005B6EFD">
        <w:t xml:space="preserve">at </w:t>
      </w:r>
      <w:r w:rsidR="008B1F78">
        <w:t>commodity center</w:t>
      </w:r>
      <w:r w:rsidR="00EB723B" w:rsidRPr="00EB723B">
        <w:t xml:space="preserve"> has been reached</w:t>
      </w:r>
      <w:r w:rsidR="00EB723B" w:rsidRPr="0041065A">
        <w:t xml:space="preserve">; </w:t>
      </w:r>
      <w:r w:rsidR="008B1F78" w:rsidRPr="0041065A">
        <w:rPr>
          <w:rFonts w:ascii="Arial" w:hAnsi="Arial" w:cs="Arial"/>
          <w:iCs/>
          <w:sz w:val="19"/>
          <w:szCs w:val="19"/>
          <w:shd w:val="clear" w:color="auto" w:fill="FFFFFF"/>
        </w:rPr>
        <w:t xml:space="preserve">this marks </w:t>
      </w:r>
      <w:r w:rsidR="008B1F78" w:rsidRPr="0041065A">
        <w:rPr>
          <w:rFonts w:ascii="Arial" w:hAnsi="Arial"/>
          <w:sz w:val="19"/>
          <w:shd w:val="clear" w:color="auto" w:fill="FFFFFF"/>
        </w:rPr>
        <w:t xml:space="preserve">time zero </w:t>
      </w:r>
      <w:r w:rsidR="008B1F78" w:rsidRPr="0041065A">
        <w:rPr>
          <w:rFonts w:ascii="Arial" w:hAnsi="Arial" w:cs="Arial"/>
          <w:iCs/>
          <w:sz w:val="19"/>
          <w:szCs w:val="19"/>
          <w:shd w:val="clear" w:color="auto" w:fill="FFFFFF"/>
        </w:rPr>
        <w:t>when</w:t>
      </w:r>
      <w:r w:rsidR="008B1F78" w:rsidRPr="0041065A">
        <w:rPr>
          <w:rFonts w:ascii="Arial" w:hAnsi="Arial"/>
          <w:sz w:val="19"/>
          <w:shd w:val="clear" w:color="auto" w:fill="FFFFFF"/>
        </w:rPr>
        <w:t xml:space="preserve"> the </w:t>
      </w:r>
      <w:r w:rsidR="008B1F78" w:rsidRPr="0041065A">
        <w:rPr>
          <w:rFonts w:ascii="Arial" w:hAnsi="Arial" w:cs="Arial"/>
          <w:iCs/>
          <w:sz w:val="19"/>
          <w:szCs w:val="19"/>
          <w:shd w:val="clear" w:color="auto" w:fill="FFFFFF"/>
        </w:rPr>
        <w:t xml:space="preserve">actual </w:t>
      </w:r>
      <w:r w:rsidR="008B1F78" w:rsidRPr="0041065A">
        <w:rPr>
          <w:rFonts w:ascii="Arial" w:hAnsi="Arial"/>
          <w:sz w:val="19"/>
          <w:shd w:val="clear" w:color="auto" w:fill="FFFFFF"/>
        </w:rPr>
        <w:t>fumigation</w:t>
      </w:r>
      <w:r w:rsidR="008B1F78" w:rsidRPr="0041065A"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begins</w:t>
      </w:r>
      <w:del w:id="42" w:author="Galasso, George J - APHIS" w:date="2017-08-14T14:55:00Z">
        <w:r w:rsidR="008B1F78" w:rsidRPr="0041065A" w:rsidDel="009808A6">
          <w:rPr>
            <w:rFonts w:ascii="Arial" w:hAnsi="Arial" w:cs="Arial"/>
            <w:iCs/>
            <w:sz w:val="19"/>
            <w:szCs w:val="19"/>
            <w:shd w:val="clear" w:color="auto" w:fill="FFFFFF"/>
            <w:vertAlign w:val="superscript"/>
          </w:rPr>
          <w:delText>2</w:delText>
        </w:r>
      </w:del>
      <w:r w:rsidR="008B1F78"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="004E440E" w:rsidRPr="0041065A">
        <w:rPr>
          <w:rStyle w:val="FootnoteReference"/>
        </w:rPr>
        <w:footnoteReference w:id="5"/>
      </w:r>
      <w:r w:rsidR="00EB723B" w:rsidRPr="0041065A">
        <w:t xml:space="preserve"> </w:t>
      </w:r>
    </w:p>
    <w:p w14:paraId="1A32C9FB" w14:textId="113D07E9" w:rsidR="0041065A" w:rsidRPr="0041065A" w:rsidRDefault="0041065A" w:rsidP="0041065A">
      <w:pPr>
        <w:pStyle w:val="ListParagraph"/>
        <w:numPr>
          <w:ilvl w:val="0"/>
          <w:numId w:val="7"/>
        </w:numPr>
        <w:rPr>
          <w:rFonts w:ascii="Arial" w:hAnsi="Arial" w:cs="Arial"/>
          <w:sz w:val="19"/>
          <w:szCs w:val="19"/>
          <w:shd w:val="clear" w:color="auto" w:fill="FFFFFF"/>
        </w:rPr>
      </w:pPr>
      <w:r w:rsidRPr="007F475B">
        <w:rPr>
          <w:rFonts w:ascii="Arial" w:hAnsi="Arial" w:cs="Arial"/>
          <w:sz w:val="19"/>
          <w:szCs w:val="19"/>
          <w:shd w:val="clear" w:color="auto" w:fill="FFFFFF"/>
        </w:rPr>
        <w:t>Document</w:t>
      </w:r>
      <w:r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 concentration at least every 24 </w:t>
      </w:r>
      <w:proofErr w:type="spellStart"/>
      <w:r w:rsidRPr="0041065A">
        <w:rPr>
          <w:rFonts w:ascii="Arial" w:hAnsi="Arial" w:cs="Arial"/>
          <w:sz w:val="19"/>
          <w:szCs w:val="19"/>
          <w:shd w:val="clear" w:color="auto" w:fill="FFFFFF"/>
        </w:rPr>
        <w:t>hrs</w:t>
      </w:r>
      <w:proofErr w:type="spellEnd"/>
      <w:r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 (minimum)</w:t>
      </w:r>
      <w:r w:rsidRPr="0041065A">
        <w:t xml:space="preserve"> </w:t>
      </w:r>
      <w:r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via electronic equipment such as </w:t>
      </w:r>
      <w:proofErr w:type="spellStart"/>
      <w:r w:rsidRPr="0041065A">
        <w:rPr>
          <w:rFonts w:ascii="Arial" w:hAnsi="Arial" w:cs="Arial"/>
          <w:sz w:val="19"/>
          <w:szCs w:val="19"/>
          <w:shd w:val="clear" w:color="auto" w:fill="FFFFFF"/>
        </w:rPr>
        <w:t>Drager</w:t>
      </w:r>
      <w:proofErr w:type="spellEnd"/>
      <w:r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 X-am 5000 with high range (0-2000ppm</w:t>
      </w:r>
      <w:ins w:id="43" w:author="Galasso, George J - APHIS" w:date="2017-08-14T15:00:00Z">
        <w:r w:rsidR="009808A6">
          <w:rPr>
            <w:rFonts w:ascii="Arial" w:hAnsi="Arial" w:cs="Arial"/>
            <w:sz w:val="19"/>
            <w:szCs w:val="19"/>
            <w:shd w:val="clear" w:color="auto" w:fill="FFFFFF"/>
          </w:rPr>
          <w:t>v</w:t>
        </w:r>
      </w:ins>
      <w:r w:rsidRPr="0041065A">
        <w:rPr>
          <w:rFonts w:ascii="Arial" w:hAnsi="Arial" w:cs="Arial"/>
          <w:sz w:val="19"/>
          <w:szCs w:val="19"/>
          <w:shd w:val="clear" w:color="auto" w:fill="FFFFFF"/>
        </w:rPr>
        <w:t>) Phosphine sensor or ATI Porta Sense with high range (0-1000ppm</w:t>
      </w:r>
      <w:ins w:id="44" w:author="Galasso, George J - APHIS" w:date="2017-08-14T15:00:00Z">
        <w:r w:rsidR="009808A6">
          <w:rPr>
            <w:rFonts w:ascii="Arial" w:hAnsi="Arial" w:cs="Arial"/>
            <w:sz w:val="19"/>
            <w:szCs w:val="19"/>
            <w:shd w:val="clear" w:color="auto" w:fill="FFFFFF"/>
          </w:rPr>
          <w:t>v</w:t>
        </w:r>
      </w:ins>
      <w:r w:rsidRPr="0041065A">
        <w:rPr>
          <w:rFonts w:ascii="Arial" w:hAnsi="Arial" w:cs="Arial"/>
          <w:sz w:val="19"/>
          <w:szCs w:val="19"/>
          <w:shd w:val="clear" w:color="auto" w:fill="FFFFFF"/>
        </w:rPr>
        <w:t>) Phosphine sensor or similar.</w:t>
      </w:r>
    </w:p>
    <w:p w14:paraId="17C55BEB" w14:textId="4A2C7EE6" w:rsidR="009808A6" w:rsidRPr="009808A6" w:rsidRDefault="00FC3191" w:rsidP="009808A6">
      <w:pPr>
        <w:pStyle w:val="ListParagraph"/>
        <w:numPr>
          <w:ilvl w:val="0"/>
          <w:numId w:val="7"/>
        </w:numPr>
        <w:rPr>
          <w:ins w:id="45" w:author="Galasso, George J - APHIS" w:date="2017-08-14T14:56:00Z"/>
          <w:rFonts w:ascii="Arial" w:hAnsi="Arial" w:cs="Arial"/>
          <w:sz w:val="19"/>
          <w:szCs w:val="19"/>
          <w:shd w:val="clear" w:color="auto" w:fill="FFFFFF"/>
        </w:rPr>
      </w:pPr>
      <w:r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If the concentration needs </w:t>
      </w:r>
      <w:r w:rsidR="000A06A3" w:rsidRPr="0041065A">
        <w:rPr>
          <w:rFonts w:ascii="Arial" w:hAnsi="Arial" w:cs="Arial"/>
          <w:sz w:val="19"/>
          <w:szCs w:val="19"/>
          <w:shd w:val="clear" w:color="auto" w:fill="FFFFFF"/>
        </w:rPr>
        <w:t>to be adjusted to assure minimum required concentration level (750ppm</w:t>
      </w:r>
      <w:ins w:id="46" w:author="Galasso, George J - APHIS" w:date="2017-08-14T15:00:00Z">
        <w:r w:rsidR="009808A6">
          <w:rPr>
            <w:rFonts w:ascii="Arial" w:hAnsi="Arial" w:cs="Arial"/>
            <w:sz w:val="19"/>
            <w:szCs w:val="19"/>
            <w:shd w:val="clear" w:color="auto" w:fill="FFFFFF"/>
          </w:rPr>
          <w:t>v</w:t>
        </w:r>
      </w:ins>
      <w:r w:rsidR="000A06A3"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) </w:t>
      </w:r>
      <w:r w:rsidR="007B0068" w:rsidRPr="0041065A">
        <w:rPr>
          <w:rFonts w:ascii="Arial" w:hAnsi="Arial" w:cs="Arial"/>
          <w:sz w:val="19"/>
          <w:szCs w:val="19"/>
          <w:shd w:val="clear" w:color="auto" w:fill="FFFFFF"/>
        </w:rPr>
        <w:t xml:space="preserve">is </w:t>
      </w:r>
      <w:r w:rsidR="000A06A3" w:rsidRPr="0041065A">
        <w:rPr>
          <w:rFonts w:ascii="Arial" w:hAnsi="Arial" w:cs="Arial"/>
          <w:sz w:val="19"/>
          <w:szCs w:val="19"/>
          <w:shd w:val="clear" w:color="auto" w:fill="FFFFFF"/>
        </w:rPr>
        <w:t>maintained, phosphine should be added accordingly via the appropriate delivery system (solid or gas formulations).</w:t>
      </w:r>
      <w:ins w:id="47" w:author="Galasso, George J - APHIS" w:date="2017-08-14T14:55:00Z">
        <w:r w:rsidR="009808A6">
          <w:rPr>
            <w:rFonts w:ascii="Arial" w:hAnsi="Arial" w:cs="Arial"/>
            <w:sz w:val="19"/>
            <w:szCs w:val="19"/>
            <w:shd w:val="clear" w:color="auto" w:fill="FFFFFF"/>
          </w:rPr>
          <w:t xml:space="preserve">  </w:t>
        </w:r>
      </w:ins>
      <w:ins w:id="48" w:author="Galasso, George J - APHIS" w:date="2017-08-14T14:56:00Z">
        <w:r w:rsidR="009808A6" w:rsidRPr="009808A6">
          <w:rPr>
            <w:rFonts w:ascii="Arial" w:hAnsi="Arial" w:cs="Arial"/>
            <w:sz w:val="19"/>
            <w:szCs w:val="19"/>
            <w:shd w:val="clear" w:color="auto" w:fill="FFFFFF"/>
          </w:rPr>
          <w:t xml:space="preserve">An official inspection record </w:t>
        </w:r>
      </w:ins>
      <w:ins w:id="49" w:author="Galasso, George J - APHIS" w:date="2017-08-14T14:59:00Z">
        <w:r w:rsidR="009808A6">
          <w:rPr>
            <w:rFonts w:ascii="Arial" w:hAnsi="Arial" w:cs="Arial"/>
            <w:sz w:val="19"/>
            <w:szCs w:val="19"/>
            <w:shd w:val="clear" w:color="auto" w:fill="FFFFFF"/>
          </w:rPr>
          <w:t>will only</w:t>
        </w:r>
      </w:ins>
      <w:ins w:id="50" w:author="Galasso, George J - APHIS" w:date="2017-08-14T14:56:00Z">
        <w:r w:rsidR="009808A6" w:rsidRPr="009808A6">
          <w:rPr>
            <w:rFonts w:ascii="Arial" w:hAnsi="Arial" w:cs="Arial"/>
            <w:sz w:val="19"/>
            <w:szCs w:val="19"/>
            <w:shd w:val="clear" w:color="auto" w:fill="FFFFFF"/>
          </w:rPr>
          <w:t xml:space="preserve"> be issued if:</w:t>
        </w:r>
      </w:ins>
    </w:p>
    <w:p w14:paraId="09640551" w14:textId="280D26FB" w:rsidR="009808A6" w:rsidRPr="009808A6" w:rsidRDefault="009808A6" w:rsidP="009808A6">
      <w:pPr>
        <w:pStyle w:val="ListParagraph"/>
        <w:numPr>
          <w:ilvl w:val="1"/>
          <w:numId w:val="7"/>
        </w:numPr>
        <w:rPr>
          <w:ins w:id="51" w:author="Galasso, George J - APHIS" w:date="2017-08-14T14:56:00Z"/>
          <w:rFonts w:ascii="Arial" w:hAnsi="Arial" w:cs="Arial"/>
          <w:sz w:val="19"/>
          <w:szCs w:val="19"/>
          <w:shd w:val="clear" w:color="auto" w:fill="FFFFFF"/>
        </w:rPr>
        <w:pPrChange w:id="52" w:author="Galasso, George J - APHIS" w:date="2017-08-14T14:59:00Z">
          <w:pPr>
            <w:pStyle w:val="ListParagraph"/>
            <w:numPr>
              <w:numId w:val="7"/>
            </w:numPr>
            <w:ind w:hanging="360"/>
          </w:pPr>
        </w:pPrChange>
      </w:pPr>
      <w:ins w:id="53" w:author="Galasso, George J - APHIS" w:date="2017-08-14T14:59:00Z">
        <w:r>
          <w:rPr>
            <w:rFonts w:ascii="Arial" w:hAnsi="Arial" w:cs="Arial"/>
            <w:sz w:val="19"/>
            <w:szCs w:val="19"/>
            <w:shd w:val="clear" w:color="auto" w:fill="FFFFFF"/>
          </w:rPr>
          <w:t>C</w:t>
        </w:r>
      </w:ins>
      <w:ins w:id="54" w:author="Galasso, George J - APHIS" w:date="2017-08-14T14:56:00Z">
        <w:r w:rsidRPr="009808A6">
          <w:rPr>
            <w:rFonts w:ascii="Arial" w:hAnsi="Arial" w:cs="Arial"/>
            <w:sz w:val="19"/>
            <w:szCs w:val="19"/>
            <w:shd w:val="clear" w:color="auto" w:fill="FFFFFF"/>
          </w:rPr>
          <w:t xml:space="preserve">oncentration readings throughout duration of treatment are not less than 500ppmv, </w:t>
        </w:r>
      </w:ins>
    </w:p>
    <w:p w14:paraId="5D2C97B7" w14:textId="1B9D3477" w:rsidR="009808A6" w:rsidRPr="009808A6" w:rsidRDefault="009808A6" w:rsidP="009808A6">
      <w:pPr>
        <w:pStyle w:val="ListParagraph"/>
        <w:numPr>
          <w:ilvl w:val="1"/>
          <w:numId w:val="7"/>
        </w:numPr>
        <w:rPr>
          <w:ins w:id="55" w:author="Galasso, George J - APHIS" w:date="2017-08-14T14:56:00Z"/>
          <w:rFonts w:ascii="Arial" w:hAnsi="Arial" w:cs="Arial"/>
          <w:sz w:val="19"/>
          <w:szCs w:val="19"/>
          <w:shd w:val="clear" w:color="auto" w:fill="FFFFFF"/>
        </w:rPr>
        <w:pPrChange w:id="56" w:author="Galasso, George J - APHIS" w:date="2017-08-14T14:59:00Z">
          <w:pPr>
            <w:pStyle w:val="ListParagraph"/>
            <w:numPr>
              <w:numId w:val="7"/>
            </w:numPr>
            <w:ind w:hanging="360"/>
          </w:pPr>
        </w:pPrChange>
      </w:pPr>
      <w:ins w:id="57" w:author="Galasso, George J - APHIS" w:date="2017-08-14T14:56:00Z">
        <w:r w:rsidRPr="009808A6">
          <w:rPr>
            <w:rFonts w:ascii="Arial" w:hAnsi="Arial" w:cs="Arial"/>
            <w:sz w:val="19"/>
            <w:szCs w:val="19"/>
            <w:shd w:val="clear" w:color="auto" w:fill="FFFFFF"/>
          </w:rPr>
          <w:t>No more than one reading is less than 750ppmv.</w:t>
        </w:r>
      </w:ins>
    </w:p>
    <w:p w14:paraId="17E092CD" w14:textId="18422389" w:rsidR="00EB723B" w:rsidRPr="0041065A" w:rsidRDefault="00EB723B" w:rsidP="009808A6">
      <w:pPr>
        <w:ind w:left="360"/>
        <w:pPrChange w:id="58" w:author="Galasso, George J - APHIS" w:date="2017-08-14T14:59:00Z">
          <w:pPr>
            <w:pStyle w:val="ListParagraph"/>
            <w:numPr>
              <w:numId w:val="7"/>
            </w:numPr>
            <w:ind w:hanging="360"/>
          </w:pPr>
        </w:pPrChange>
      </w:pPr>
    </w:p>
    <w:p w14:paraId="0B495ADF" w14:textId="5C71813C" w:rsidR="00EB723B" w:rsidRPr="00EB723B" w:rsidRDefault="00EB723B" w:rsidP="00EB723B">
      <w:proofErr w:type="gramStart"/>
      <w:r w:rsidRPr="00EB723B">
        <w:t>•  Monitor</w:t>
      </w:r>
      <w:proofErr w:type="gramEnd"/>
      <w:r w:rsidRPr="00EB723B">
        <w:t xml:space="preserve"> the fumigation perimeter per label and SDS standards (.3 ppm</w:t>
      </w:r>
      <w:ins w:id="59" w:author="Galasso, George J - APHIS" w:date="2017-08-14T15:01:00Z">
        <w:r w:rsidR="009808A6">
          <w:t>v</w:t>
        </w:r>
      </w:ins>
      <w:r w:rsidRPr="00EB723B">
        <w:t xml:space="preserve"> TWA and 1.0 ppm</w:t>
      </w:r>
      <w:ins w:id="60" w:author="Galasso, George J - APHIS" w:date="2017-08-14T15:01:00Z">
        <w:r w:rsidR="009808A6">
          <w:t>v</w:t>
        </w:r>
      </w:ins>
      <w:r w:rsidRPr="00EB723B">
        <w:t xml:space="preserve"> STEL) to ensure worker safety with electronic equipment such as </w:t>
      </w:r>
      <w:proofErr w:type="spellStart"/>
      <w:r w:rsidRPr="00EB723B">
        <w:t>Drager</w:t>
      </w:r>
      <w:proofErr w:type="spellEnd"/>
      <w:r w:rsidRPr="00EB723B">
        <w:t xml:space="preserve"> PAC7000 PH3 0-20 ppm detector </w:t>
      </w:r>
      <w:r w:rsidR="00FC3191">
        <w:t>or similar</w:t>
      </w:r>
    </w:p>
    <w:p w14:paraId="182FE3BF" w14:textId="77777777" w:rsidR="00EB723B" w:rsidRPr="00EB723B" w:rsidRDefault="00EB723B" w:rsidP="00EB723B">
      <w:r w:rsidRPr="00EB723B">
        <w:t xml:space="preserve">• Once the desired exposure time has been achieved, don necessary Personal Protective Equipment and crack open the doors and secure appropriate netting using tape/magnets to prevent re-infestation </w:t>
      </w:r>
    </w:p>
    <w:p w14:paraId="0040DBD9" w14:textId="77777777" w:rsidR="00EB723B" w:rsidRPr="00EB723B" w:rsidRDefault="00EB723B" w:rsidP="00EB723B">
      <w:r w:rsidRPr="00EB723B">
        <w:t xml:space="preserve">• Remove seals on vents only if vents are equipped with appropriate screen material </w:t>
      </w:r>
    </w:p>
    <w:p w14:paraId="533ED5EB" w14:textId="77777777" w:rsidR="00EB723B" w:rsidRPr="00EB723B" w:rsidRDefault="00EB723B" w:rsidP="00EB723B">
      <w:r w:rsidRPr="00EB723B">
        <w:t xml:space="preserve">• Monitor concentrations during aeration </w:t>
      </w:r>
      <w:r w:rsidR="00FC3191">
        <w:t>in accordance with USEPA label requirements</w:t>
      </w:r>
    </w:p>
    <w:p w14:paraId="2CA17A28" w14:textId="0977C3C6" w:rsidR="00EB723B" w:rsidRPr="00EB723B" w:rsidRDefault="00EB723B" w:rsidP="00EB723B">
      <w:r w:rsidRPr="00EB723B">
        <w:t>• Once concentration levels are below 0.3 ppm</w:t>
      </w:r>
      <w:ins w:id="61" w:author="Galasso, George J - APHIS" w:date="2017-08-14T15:02:00Z">
        <w:r w:rsidR="009808A6">
          <w:t>v</w:t>
        </w:r>
      </w:ins>
      <w:r w:rsidRPr="00EB723B">
        <w:t xml:space="preserve">, remove fumigant residue (if applicable) </w:t>
      </w:r>
    </w:p>
    <w:p w14:paraId="49D813F7" w14:textId="77777777" w:rsidR="00EB723B" w:rsidRPr="00EB723B" w:rsidRDefault="00EB723B" w:rsidP="00EB723B">
      <w:r w:rsidRPr="00EB723B">
        <w:t xml:space="preserve">• Remove the netting and close the door(s) </w:t>
      </w:r>
    </w:p>
    <w:p w14:paraId="0182D6DB" w14:textId="77777777" w:rsidR="00EB723B" w:rsidRPr="00EB723B" w:rsidRDefault="00EB723B" w:rsidP="00EB723B">
      <w:r w:rsidRPr="00EB723B">
        <w:lastRenderedPageBreak/>
        <w:t xml:space="preserve">• Remove all remaining seals, except for seals on vents unless the presence of appropriate screen material is confirmed (usually on the interior of the container) </w:t>
      </w:r>
    </w:p>
    <w:p w14:paraId="13794729" w14:textId="77777777" w:rsidR="00EB723B" w:rsidRPr="00EB723B" w:rsidRDefault="00EB723B" w:rsidP="00EB723B">
      <w:r w:rsidRPr="00EB723B">
        <w:t xml:space="preserve">• Install seal tag </w:t>
      </w:r>
    </w:p>
    <w:p w14:paraId="2EAB9AD5" w14:textId="77777777" w:rsidR="00710598" w:rsidRDefault="00710598" w:rsidP="00EB723B">
      <w:pPr>
        <w:rPr>
          <w:b/>
          <w:bCs/>
        </w:rPr>
      </w:pPr>
    </w:p>
    <w:p w14:paraId="085F9F6F" w14:textId="77777777" w:rsidR="00EB723B" w:rsidRPr="00EB723B" w:rsidRDefault="00EB723B" w:rsidP="00EB723B">
      <w:r w:rsidRPr="00EB723B">
        <w:rPr>
          <w:b/>
          <w:bCs/>
        </w:rPr>
        <w:t xml:space="preserve">Treatment Schedule: </w:t>
      </w:r>
    </w:p>
    <w:p w14:paraId="57740A13" w14:textId="57EE664F" w:rsidR="00EB723B" w:rsidRDefault="004E440E" w:rsidP="00EB723B">
      <w:r>
        <w:t xml:space="preserve">The treatment schedule should meet the following minimum </w:t>
      </w:r>
      <w:r w:rsidRPr="007B0068">
        <w:t>commodity</w:t>
      </w:r>
      <w:r>
        <w:t xml:space="preserve"> temperature, </w:t>
      </w:r>
      <w:del w:id="62" w:author="Galasso, George J - APHIS" w:date="2017-08-14T15:30:00Z">
        <w:r w:rsidR="00AA00AA" w:rsidDel="00973767">
          <w:delText xml:space="preserve">PH3 </w:delText>
        </w:r>
      </w:del>
      <w:ins w:id="63" w:author="Galasso, George J - APHIS" w:date="2017-08-14T15:30:00Z">
        <w:r w:rsidR="00973767">
          <w:t>fumigant</w:t>
        </w:r>
        <w:r w:rsidR="00973767">
          <w:t xml:space="preserve"> </w:t>
        </w:r>
      </w:ins>
      <w:r w:rsidR="00AA00AA">
        <w:t xml:space="preserve">concentration and exposure time.  </w:t>
      </w:r>
      <w:ins w:id="64" w:author="Galasso, George J - APHIS" w:date="2017-08-14T15:39:00Z">
        <w:r w:rsidR="00916CFE">
          <w:t>For DDG, d</w:t>
        </w:r>
      </w:ins>
      <w:del w:id="65" w:author="Galasso, George J - APHIS" w:date="2017-08-14T15:39:00Z">
        <w:r w:rsidR="00FC3191" w:rsidDel="00916CFE">
          <w:delText>D</w:delText>
        </w:r>
      </w:del>
      <w:r w:rsidR="00FC3191">
        <w:t>ocument</w:t>
      </w:r>
      <w:r w:rsidR="00EB723B" w:rsidRPr="00EB723B">
        <w:t xml:space="preserve"> the commodity temperature, exposure time </w:t>
      </w:r>
      <w:r w:rsidR="00AA00AA">
        <w:t>(</w:t>
      </w:r>
      <w:r w:rsidR="00AA00AA" w:rsidRPr="007B0068">
        <w:t>starting once minimum concentration has been achieved</w:t>
      </w:r>
      <w:r w:rsidR="004D1D24">
        <w:t xml:space="preserve"> at commodity center</w:t>
      </w:r>
      <w:r w:rsidR="00AA00AA">
        <w:t xml:space="preserve">) </w:t>
      </w:r>
      <w:r w:rsidR="00EB723B" w:rsidRPr="00EB723B">
        <w:t xml:space="preserve">and minimum </w:t>
      </w:r>
      <w:r w:rsidR="004D1D24" w:rsidRPr="00EB723B">
        <w:t>P</w:t>
      </w:r>
      <w:r w:rsidR="004D1D24">
        <w:t>H3</w:t>
      </w:r>
      <w:r w:rsidR="004D1D24" w:rsidRPr="00EB723B">
        <w:t xml:space="preserve"> </w:t>
      </w:r>
      <w:r w:rsidR="00EB723B" w:rsidRPr="00EB723B">
        <w:t xml:space="preserve">concentration levels. The dosage recommendations </w:t>
      </w:r>
      <w:r w:rsidR="004D1D24">
        <w:t>on</w:t>
      </w:r>
      <w:r w:rsidR="00EB723B" w:rsidRPr="00EB723B">
        <w:t xml:space="preserve"> current </w:t>
      </w:r>
      <w:r w:rsidR="004D1D24">
        <w:t xml:space="preserve">fumigant </w:t>
      </w:r>
      <w:r w:rsidR="003E3C47" w:rsidRPr="00EB723B">
        <w:t xml:space="preserve">labels </w:t>
      </w:r>
      <w:r w:rsidR="003E3C47">
        <w:t>only</w:t>
      </w:r>
      <w:r w:rsidR="00EB723B" w:rsidRPr="00EB723B">
        <w:t xml:space="preserve"> suggest the rate of the initial application of grams of Phosphine per volume. </w:t>
      </w:r>
      <w:ins w:id="66" w:author="Galasso, George J - APHIS" w:date="2017-08-14T15:03:00Z">
        <w:r w:rsidR="009808A6">
          <w:t xml:space="preserve"> Applicators are urged not to allow </w:t>
        </w:r>
      </w:ins>
      <w:ins w:id="67" w:author="Galasso, George J - APHIS" w:date="2017-08-14T15:29:00Z">
        <w:r w:rsidR="00973767">
          <w:t xml:space="preserve">phosphine </w:t>
        </w:r>
      </w:ins>
      <w:ins w:id="68" w:author="Galasso, George J - APHIS" w:date="2017-08-14T15:03:00Z">
        <w:r w:rsidR="009808A6">
          <w:t xml:space="preserve">concentration levels to exceed </w:t>
        </w:r>
      </w:ins>
      <w:ins w:id="69" w:author="Galasso, George J - APHIS" w:date="2017-08-14T15:15:00Z">
        <w:r w:rsidR="00A60BE6">
          <w:t xml:space="preserve">2,500ppmv </w:t>
        </w:r>
      </w:ins>
      <w:ins w:id="70" w:author="Galasso, George J - APHIS" w:date="2017-08-14T15:23:00Z">
        <w:r w:rsidR="00A60BE6">
          <w:t xml:space="preserve">due to </w:t>
        </w:r>
      </w:ins>
      <w:ins w:id="71" w:author="Galasso, George J - APHIS" w:date="2017-08-14T15:15:00Z">
        <w:r w:rsidR="00A60BE6">
          <w:t>adverse impact on insect respiration and fumigant efficacy.</w:t>
        </w:r>
      </w:ins>
    </w:p>
    <w:p w14:paraId="19B36B8F" w14:textId="77777777" w:rsidR="00AA00AA" w:rsidRPr="00EB723B" w:rsidRDefault="00AA00AA" w:rsidP="00EB723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343"/>
        <w:gridCol w:w="2343"/>
        <w:gridCol w:w="2343"/>
      </w:tblGrid>
      <w:tr w:rsidR="00EB723B" w:rsidRPr="00EB723B" w14:paraId="4C131A3B" w14:textId="77777777">
        <w:trPr>
          <w:trHeight w:val="306"/>
        </w:trPr>
        <w:tc>
          <w:tcPr>
            <w:tcW w:w="2343" w:type="dxa"/>
          </w:tcPr>
          <w:p w14:paraId="13321748" w14:textId="77777777" w:rsidR="00EB723B" w:rsidRPr="00EB723B" w:rsidRDefault="00EB723B" w:rsidP="00EB723B">
            <w:r w:rsidRPr="00EB723B">
              <w:t xml:space="preserve">Commodity </w:t>
            </w:r>
            <w:r w:rsidRPr="00AA00AA">
              <w:rPr>
                <w:u w:val="single"/>
              </w:rPr>
              <w:t>Temperature °C</w:t>
            </w:r>
            <w:r w:rsidRPr="00EB723B">
              <w:t xml:space="preserve"> </w:t>
            </w:r>
          </w:p>
        </w:tc>
        <w:tc>
          <w:tcPr>
            <w:tcW w:w="2343" w:type="dxa"/>
          </w:tcPr>
          <w:p w14:paraId="03B3DFD4" w14:textId="77777777" w:rsidR="00EB723B" w:rsidRPr="00EB723B" w:rsidRDefault="00EB723B" w:rsidP="00EB723B">
            <w:r w:rsidRPr="00EB723B">
              <w:t xml:space="preserve">Commodity </w:t>
            </w:r>
            <w:r w:rsidRPr="00AA00AA">
              <w:rPr>
                <w:u w:val="single"/>
              </w:rPr>
              <w:t>Temperature °F</w:t>
            </w:r>
            <w:r w:rsidRPr="00EB723B">
              <w:t xml:space="preserve"> </w:t>
            </w:r>
          </w:p>
        </w:tc>
        <w:tc>
          <w:tcPr>
            <w:tcW w:w="2343" w:type="dxa"/>
          </w:tcPr>
          <w:p w14:paraId="269E841C" w14:textId="77777777" w:rsidR="00EB723B" w:rsidRPr="00EB723B" w:rsidRDefault="00EB723B" w:rsidP="00EB723B">
            <w:r w:rsidRPr="00EB723B">
              <w:t xml:space="preserve">Minimum PH3 </w:t>
            </w:r>
            <w:r w:rsidRPr="00AA00AA">
              <w:rPr>
                <w:u w:val="single"/>
              </w:rPr>
              <w:t>Concentration</w:t>
            </w:r>
            <w:r w:rsidRPr="00EB723B">
              <w:t xml:space="preserve"> </w:t>
            </w:r>
          </w:p>
        </w:tc>
        <w:tc>
          <w:tcPr>
            <w:tcW w:w="2343" w:type="dxa"/>
          </w:tcPr>
          <w:p w14:paraId="2A3EF393" w14:textId="77777777" w:rsidR="00EB723B" w:rsidRPr="00EB723B" w:rsidRDefault="00EB723B" w:rsidP="00EB723B">
            <w:r w:rsidRPr="00EB723B">
              <w:t xml:space="preserve">Minimum Exposure </w:t>
            </w:r>
            <w:r w:rsidRPr="00AA00AA">
              <w:rPr>
                <w:u w:val="single"/>
              </w:rPr>
              <w:t xml:space="preserve">Period </w:t>
            </w:r>
          </w:p>
        </w:tc>
      </w:tr>
      <w:tr w:rsidR="00EB723B" w:rsidRPr="00EB723B" w14:paraId="38F96E0C" w14:textId="77777777">
        <w:trPr>
          <w:trHeight w:val="160"/>
        </w:trPr>
        <w:tc>
          <w:tcPr>
            <w:tcW w:w="2343" w:type="dxa"/>
          </w:tcPr>
          <w:p w14:paraId="13E21C62" w14:textId="77777777" w:rsidR="00710598" w:rsidRDefault="00710598" w:rsidP="00AA00AA">
            <w:r>
              <w:t>10-15</w:t>
            </w:r>
          </w:p>
          <w:p w14:paraId="646791FF" w14:textId="77777777" w:rsidR="00EB723B" w:rsidRPr="00EB723B" w:rsidRDefault="00AA00AA" w:rsidP="00AA00AA">
            <w:r>
              <w:t>15</w:t>
            </w:r>
            <w:r w:rsidR="00EB723B" w:rsidRPr="00EB723B">
              <w:t xml:space="preserve">-20 </w:t>
            </w:r>
          </w:p>
        </w:tc>
        <w:tc>
          <w:tcPr>
            <w:tcW w:w="2343" w:type="dxa"/>
          </w:tcPr>
          <w:p w14:paraId="7458DEE4" w14:textId="77777777" w:rsidR="00710598" w:rsidRDefault="00710598" w:rsidP="00AA00AA">
            <w:r>
              <w:t>50-59</w:t>
            </w:r>
          </w:p>
          <w:p w14:paraId="106BC951" w14:textId="77777777" w:rsidR="00EB723B" w:rsidRPr="00EB723B" w:rsidRDefault="00EB723B" w:rsidP="00AA00AA">
            <w:r w:rsidRPr="00EB723B">
              <w:t>6</w:t>
            </w:r>
            <w:r w:rsidR="00AA00AA">
              <w:t>0</w:t>
            </w:r>
            <w:r w:rsidRPr="00EB723B">
              <w:t>-6</w:t>
            </w:r>
            <w:r w:rsidR="00AA00AA">
              <w:t>9</w:t>
            </w:r>
            <w:r w:rsidRPr="00EB723B">
              <w:t xml:space="preserve"> </w:t>
            </w:r>
          </w:p>
        </w:tc>
        <w:tc>
          <w:tcPr>
            <w:tcW w:w="2343" w:type="dxa"/>
          </w:tcPr>
          <w:p w14:paraId="1216DEE7" w14:textId="529E48C3" w:rsidR="00710598" w:rsidRDefault="00710598" w:rsidP="00EB723B">
            <w:r>
              <w:t xml:space="preserve"> </w:t>
            </w:r>
            <w:r w:rsidR="00465E60">
              <w:t>750</w:t>
            </w:r>
            <w:r>
              <w:t xml:space="preserve"> ppm</w:t>
            </w:r>
            <w:ins w:id="72" w:author="Galasso, George J - APHIS" w:date="2017-08-14T15:02:00Z">
              <w:r w:rsidR="009808A6">
                <w:t>v</w:t>
              </w:r>
            </w:ins>
          </w:p>
          <w:p w14:paraId="1271F96B" w14:textId="1D5A45C5" w:rsidR="00EB723B" w:rsidRPr="00EB723B" w:rsidRDefault="00AA00AA" w:rsidP="00EB723B">
            <w:r>
              <w:t>750</w:t>
            </w:r>
            <w:r w:rsidR="00EB723B" w:rsidRPr="00EB723B">
              <w:t xml:space="preserve"> ppm</w:t>
            </w:r>
            <w:ins w:id="73" w:author="Galasso, George J - APHIS" w:date="2017-08-14T15:02:00Z">
              <w:r w:rsidR="009808A6">
                <w:t>v</w:t>
              </w:r>
            </w:ins>
            <w:r w:rsidR="00EB723B" w:rsidRPr="00EB723B">
              <w:t xml:space="preserve"> </w:t>
            </w:r>
          </w:p>
        </w:tc>
        <w:tc>
          <w:tcPr>
            <w:tcW w:w="2343" w:type="dxa"/>
          </w:tcPr>
          <w:p w14:paraId="397A4BDF" w14:textId="3202D2D3" w:rsidR="00710598" w:rsidRDefault="00710598" w:rsidP="00EB723B">
            <w:r>
              <w:t xml:space="preserve"> </w:t>
            </w:r>
            <w:r w:rsidR="00465E60">
              <w:t>5</w:t>
            </w:r>
            <w:r w:rsidR="00FC3191">
              <w:t xml:space="preserve"> </w:t>
            </w:r>
            <w:r>
              <w:t>days</w:t>
            </w:r>
          </w:p>
          <w:p w14:paraId="23BD8739" w14:textId="77777777" w:rsidR="00EB723B" w:rsidRPr="00EB723B" w:rsidRDefault="00AA00AA" w:rsidP="00EB723B">
            <w:r>
              <w:t>4</w:t>
            </w:r>
            <w:r w:rsidR="00EB723B" w:rsidRPr="00EB723B">
              <w:t xml:space="preserve"> days </w:t>
            </w:r>
          </w:p>
        </w:tc>
      </w:tr>
      <w:tr w:rsidR="00EB723B" w:rsidRPr="00EB723B" w14:paraId="7F5DCF7B" w14:textId="77777777">
        <w:trPr>
          <w:trHeight w:val="160"/>
        </w:trPr>
        <w:tc>
          <w:tcPr>
            <w:tcW w:w="2343" w:type="dxa"/>
          </w:tcPr>
          <w:p w14:paraId="53FFA21E" w14:textId="77777777" w:rsidR="00EB723B" w:rsidRPr="00EB723B" w:rsidRDefault="00EB723B" w:rsidP="00EB723B">
            <w:r w:rsidRPr="00EB723B">
              <w:t xml:space="preserve">&gt;20 </w:t>
            </w:r>
          </w:p>
        </w:tc>
        <w:tc>
          <w:tcPr>
            <w:tcW w:w="2343" w:type="dxa"/>
          </w:tcPr>
          <w:p w14:paraId="10FB37FC" w14:textId="77777777" w:rsidR="00EB723B" w:rsidRPr="00EB723B" w:rsidRDefault="00EB723B" w:rsidP="00AA00AA">
            <w:r w:rsidRPr="00EB723B">
              <w:t>&gt;</w:t>
            </w:r>
            <w:r w:rsidR="00AA00AA">
              <w:t>70</w:t>
            </w:r>
            <w:r w:rsidRPr="00EB723B">
              <w:t xml:space="preserve"> </w:t>
            </w:r>
          </w:p>
        </w:tc>
        <w:tc>
          <w:tcPr>
            <w:tcW w:w="2343" w:type="dxa"/>
          </w:tcPr>
          <w:p w14:paraId="109F8548" w14:textId="2B3363BF" w:rsidR="00EB723B" w:rsidRPr="00EB723B" w:rsidRDefault="00AA00AA" w:rsidP="00EB723B">
            <w:r>
              <w:t>750</w:t>
            </w:r>
            <w:r w:rsidR="00EB723B" w:rsidRPr="00EB723B">
              <w:t xml:space="preserve"> ppm</w:t>
            </w:r>
            <w:ins w:id="74" w:author="Galasso, George J - APHIS" w:date="2017-08-14T15:02:00Z">
              <w:r w:rsidR="009808A6">
                <w:t>v</w:t>
              </w:r>
            </w:ins>
            <w:r w:rsidR="00EB723B" w:rsidRPr="00EB723B">
              <w:t xml:space="preserve"> </w:t>
            </w:r>
          </w:p>
        </w:tc>
        <w:tc>
          <w:tcPr>
            <w:tcW w:w="2343" w:type="dxa"/>
          </w:tcPr>
          <w:p w14:paraId="52C8E09D" w14:textId="77777777" w:rsidR="00EB723B" w:rsidRPr="00EB723B" w:rsidRDefault="00AA00AA" w:rsidP="00EB723B">
            <w:r>
              <w:t>3</w:t>
            </w:r>
            <w:r w:rsidR="00EB723B" w:rsidRPr="00EB723B">
              <w:t xml:space="preserve"> days </w:t>
            </w:r>
          </w:p>
        </w:tc>
      </w:tr>
    </w:tbl>
    <w:p w14:paraId="4CEDA9D4" w14:textId="77777777" w:rsidR="007115FE" w:rsidRDefault="007115FE"/>
    <w:sectPr w:rsidR="00711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DB53" w14:textId="77777777" w:rsidR="00ED7313" w:rsidRDefault="00ED7313" w:rsidP="004E440E">
      <w:pPr>
        <w:spacing w:after="0" w:line="240" w:lineRule="auto"/>
      </w:pPr>
      <w:r>
        <w:separator/>
      </w:r>
    </w:p>
  </w:endnote>
  <w:endnote w:type="continuationSeparator" w:id="0">
    <w:p w14:paraId="297690BA" w14:textId="77777777" w:rsidR="00ED7313" w:rsidRDefault="00ED7313" w:rsidP="004E440E">
      <w:pPr>
        <w:spacing w:after="0" w:line="240" w:lineRule="auto"/>
      </w:pPr>
      <w:r>
        <w:continuationSeparator/>
      </w:r>
    </w:p>
  </w:endnote>
  <w:endnote w:type="continuationNotice" w:id="1">
    <w:p w14:paraId="0569B082" w14:textId="77777777" w:rsidR="00ED7313" w:rsidRDefault="00ED7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F0BD" w14:textId="77777777" w:rsidR="004D1D24" w:rsidRDefault="004D1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6A1B" w14:textId="77777777" w:rsidR="004D1D24" w:rsidRDefault="004D1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C6FC" w14:textId="77777777" w:rsidR="004D1D24" w:rsidRDefault="004D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DBF73" w14:textId="77777777" w:rsidR="00ED7313" w:rsidRDefault="00ED7313" w:rsidP="004E440E">
      <w:pPr>
        <w:spacing w:after="0" w:line="240" w:lineRule="auto"/>
      </w:pPr>
      <w:r>
        <w:separator/>
      </w:r>
    </w:p>
  </w:footnote>
  <w:footnote w:type="continuationSeparator" w:id="0">
    <w:p w14:paraId="12CD43AD" w14:textId="77777777" w:rsidR="00ED7313" w:rsidRDefault="00ED7313" w:rsidP="004E440E">
      <w:pPr>
        <w:spacing w:after="0" w:line="240" w:lineRule="auto"/>
      </w:pPr>
      <w:r>
        <w:continuationSeparator/>
      </w:r>
    </w:p>
  </w:footnote>
  <w:footnote w:type="continuationNotice" w:id="1">
    <w:p w14:paraId="7DCA0519" w14:textId="77777777" w:rsidR="00ED7313" w:rsidRDefault="00ED7313">
      <w:pPr>
        <w:spacing w:after="0" w:line="240" w:lineRule="auto"/>
      </w:pPr>
    </w:p>
  </w:footnote>
  <w:footnote w:id="2">
    <w:p w14:paraId="72C11DB9" w14:textId="32CD7F20" w:rsidR="00916CFE" w:rsidRDefault="00916CFE">
      <w:pPr>
        <w:pStyle w:val="FootnoteText"/>
      </w:pPr>
      <w:ins w:id="1" w:author="Galasso, George J - APHIS" w:date="2017-08-14T15:35:00Z">
        <w:r>
          <w:rPr>
            <w:rStyle w:val="FootnoteReference"/>
          </w:rPr>
          <w:footnoteRef/>
        </w:r>
        <w:r>
          <w:t xml:space="preserve"> Bulk DDG, corn and wheat fumigation</w:t>
        </w:r>
      </w:ins>
      <w:ins w:id="2" w:author="Galasso, George J - APHIS" w:date="2017-08-14T15:36:00Z">
        <w:r>
          <w:t xml:space="preserve"> must be performed in accordance with </w:t>
        </w:r>
      </w:ins>
      <w:ins w:id="3" w:author="Galasso, George J - APHIS" w:date="2017-08-14T15:50:00Z">
        <w:r w:rsidR="00627DC4" w:rsidRPr="00627DC4">
          <w:rPr>
            <w:i/>
            <w:rPrChange w:id="4" w:author="Galasso, George J - APHIS" w:date="2017-08-14T15:50:00Z">
              <w:rPr/>
            </w:rPrChange>
          </w:rPr>
          <w:t>T</w:t>
        </w:r>
      </w:ins>
      <w:ins w:id="5" w:author="Galasso, George J - APHIS" w:date="2017-08-14T15:36:00Z">
        <w:r w:rsidRPr="00627DC4">
          <w:rPr>
            <w:i/>
            <w:rPrChange w:id="6" w:author="Galasso, George J - APHIS" w:date="2017-08-14T15:50:00Z">
              <w:rPr/>
            </w:rPrChange>
          </w:rPr>
          <w:t xml:space="preserve">he Checklist for Official Inspection of DDG/Corn/Wheat to Viet Nam. </w:t>
        </w:r>
      </w:ins>
      <w:bookmarkStart w:id="7" w:name="_GoBack"/>
      <w:bookmarkEnd w:id="7"/>
    </w:p>
  </w:footnote>
  <w:footnote w:id="3">
    <w:p w14:paraId="6C817084" w14:textId="59D62E5B" w:rsidR="00973767" w:rsidRDefault="00973767">
      <w:pPr>
        <w:pStyle w:val="FootnoteText"/>
      </w:pPr>
      <w:ins w:id="10" w:author="Galasso, George J - APHIS" w:date="2017-08-14T15:31:00Z">
        <w:r>
          <w:rPr>
            <w:rStyle w:val="FootnoteReference"/>
          </w:rPr>
          <w:footnoteRef/>
        </w:r>
        <w:r>
          <w:t xml:space="preserve"> </w:t>
        </w:r>
        <w:r w:rsidRPr="00973767">
          <w:t xml:space="preserve">Methyl Bromide is also acceptable and must be used in accordance with the label and normal FGIS procedures.  </w:t>
        </w:r>
      </w:ins>
    </w:p>
  </w:footnote>
  <w:footnote w:id="4">
    <w:p w14:paraId="451D32CA" w14:textId="77777777" w:rsidR="004E440E" w:rsidRDefault="004E440E">
      <w:pPr>
        <w:pStyle w:val="FootnoteText"/>
      </w:pPr>
      <w:r>
        <w:rPr>
          <w:rStyle w:val="FootnoteReference"/>
        </w:rPr>
        <w:footnoteRef/>
      </w:r>
      <w:r>
        <w:t xml:space="preserve"> May not be necessary if alternative such as forced air</w:t>
      </w:r>
      <w:r w:rsidR="00FC3191">
        <w:t xml:space="preserve"> aeration method</w:t>
      </w:r>
      <w:r>
        <w:t xml:space="preserve"> is utilized.</w:t>
      </w:r>
    </w:p>
  </w:footnote>
  <w:footnote w:id="5">
    <w:p w14:paraId="0C323A17" w14:textId="77777777" w:rsidR="004E440E" w:rsidRDefault="004E440E">
      <w:pPr>
        <w:pStyle w:val="FootnoteText"/>
      </w:pPr>
      <w:r>
        <w:rPr>
          <w:rStyle w:val="FootnoteReference"/>
        </w:rPr>
        <w:footnoteRef/>
      </w:r>
      <w:r>
        <w:t xml:space="preserve"> The exposure time must not start until the minimum dose is achieved.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59E8" w14:textId="77777777" w:rsidR="004D1D24" w:rsidRDefault="004D1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721833"/>
      <w:docPartObj>
        <w:docPartGallery w:val="Watermarks"/>
        <w:docPartUnique/>
      </w:docPartObj>
    </w:sdtPr>
    <w:sdtEndPr/>
    <w:sdtContent>
      <w:p w14:paraId="0B3813EC" w14:textId="5B2B3ECD" w:rsidR="004D1D24" w:rsidRDefault="00627DC4">
        <w:pPr>
          <w:pStyle w:val="Header"/>
        </w:pPr>
        <w:r>
          <w:rPr>
            <w:noProof/>
          </w:rPr>
          <w:pict w14:anchorId="1A6C98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50E1" w14:textId="77777777" w:rsidR="004D1D24" w:rsidRDefault="004D1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43A"/>
    <w:multiLevelType w:val="hybridMultilevel"/>
    <w:tmpl w:val="8770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77B62"/>
    <w:multiLevelType w:val="hybridMultilevel"/>
    <w:tmpl w:val="0464D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B74"/>
    <w:multiLevelType w:val="hybridMultilevel"/>
    <w:tmpl w:val="62085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81585"/>
    <w:multiLevelType w:val="hybridMultilevel"/>
    <w:tmpl w:val="79A6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A7A0A"/>
    <w:multiLevelType w:val="hybridMultilevel"/>
    <w:tmpl w:val="05B07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C56E1"/>
    <w:multiLevelType w:val="hybridMultilevel"/>
    <w:tmpl w:val="DD98A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53C2C"/>
    <w:multiLevelType w:val="hybridMultilevel"/>
    <w:tmpl w:val="46E8A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148A3"/>
    <w:multiLevelType w:val="hybridMultilevel"/>
    <w:tmpl w:val="9F96D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so, George J - APHIS">
    <w15:presenceInfo w15:providerId="AD" w15:userId="S-1-5-21-2443529608-3098792306-3041422421-41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3B"/>
    <w:rsid w:val="000A06A3"/>
    <w:rsid w:val="000F4E4C"/>
    <w:rsid w:val="001776EB"/>
    <w:rsid w:val="00196A83"/>
    <w:rsid w:val="00236ED9"/>
    <w:rsid w:val="00350481"/>
    <w:rsid w:val="003E3166"/>
    <w:rsid w:val="003E3C47"/>
    <w:rsid w:val="0041065A"/>
    <w:rsid w:val="00465E60"/>
    <w:rsid w:val="004D1D24"/>
    <w:rsid w:val="004E440E"/>
    <w:rsid w:val="00546329"/>
    <w:rsid w:val="005B6EFD"/>
    <w:rsid w:val="00627DC4"/>
    <w:rsid w:val="00710598"/>
    <w:rsid w:val="007115FE"/>
    <w:rsid w:val="007960A4"/>
    <w:rsid w:val="007B0068"/>
    <w:rsid w:val="007F221B"/>
    <w:rsid w:val="00853F9E"/>
    <w:rsid w:val="008B1F78"/>
    <w:rsid w:val="00916CFE"/>
    <w:rsid w:val="0095362E"/>
    <w:rsid w:val="00973767"/>
    <w:rsid w:val="009808A6"/>
    <w:rsid w:val="00A02A03"/>
    <w:rsid w:val="00A108AA"/>
    <w:rsid w:val="00A60BE6"/>
    <w:rsid w:val="00AA00AA"/>
    <w:rsid w:val="00BC4B42"/>
    <w:rsid w:val="00C62DC5"/>
    <w:rsid w:val="00C72237"/>
    <w:rsid w:val="00E467C7"/>
    <w:rsid w:val="00EB723B"/>
    <w:rsid w:val="00ED7313"/>
    <w:rsid w:val="00EF72B0"/>
    <w:rsid w:val="00F8721E"/>
    <w:rsid w:val="00F90578"/>
    <w:rsid w:val="00FA1416"/>
    <w:rsid w:val="00FC3191"/>
    <w:rsid w:val="00FC6AA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20E8D4"/>
  <w15:docId w15:val="{8E49CDE8-884B-4575-BB44-BEEC675A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4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4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3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03"/>
  </w:style>
  <w:style w:type="paragraph" w:styleId="Footer">
    <w:name w:val="footer"/>
    <w:basedOn w:val="Normal"/>
    <w:link w:val="FooterChar"/>
    <w:uiPriority w:val="99"/>
    <w:unhideWhenUsed/>
    <w:rsid w:val="00A0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03"/>
  </w:style>
  <w:style w:type="paragraph" w:styleId="Revision">
    <w:name w:val="Revision"/>
    <w:hidden/>
    <w:uiPriority w:val="99"/>
    <w:semiHidden/>
    <w:rsid w:val="00A0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E206-7605-4E95-B756-42CA367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Galasso, George J - APHIS</dc:creator>
  <cp:lastModifiedBy>Galasso, George J - APHIS</cp:lastModifiedBy>
  <cp:revision>2</cp:revision>
  <dcterms:created xsi:type="dcterms:W3CDTF">2017-08-14T19:51:00Z</dcterms:created>
  <dcterms:modified xsi:type="dcterms:W3CDTF">2017-08-14T19:51:00Z</dcterms:modified>
</cp:coreProperties>
</file>