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B3EE4" w14:textId="260A7707" w:rsidR="007808BB" w:rsidRPr="007808BB" w:rsidRDefault="007808BB" w:rsidP="00F95E0A">
      <w:pPr>
        <w:spacing w:after="0"/>
        <w:jc w:val="center"/>
        <w:rPr>
          <w:b/>
        </w:rPr>
      </w:pPr>
      <w:r w:rsidRPr="00697B3C">
        <w:rPr>
          <w:b/>
        </w:rPr>
        <w:t>Checklist</w:t>
      </w:r>
      <w:r w:rsidR="00697B3C" w:rsidRPr="00697B3C">
        <w:rPr>
          <w:b/>
        </w:rPr>
        <w:t xml:space="preserve"> for</w:t>
      </w:r>
      <w:r w:rsidR="00697B3C">
        <w:t xml:space="preserve"> </w:t>
      </w:r>
      <w:r w:rsidR="0076475B" w:rsidRPr="00F95E0A">
        <w:rPr>
          <w:b/>
        </w:rPr>
        <w:t>Official Inspection of</w:t>
      </w:r>
      <w:r w:rsidR="0076475B">
        <w:t xml:space="preserve"> </w:t>
      </w:r>
      <w:r w:rsidR="00697B3C" w:rsidRPr="00697B3C">
        <w:rPr>
          <w:b/>
        </w:rPr>
        <w:t>DDG</w:t>
      </w:r>
      <w:r w:rsidR="00234BDC">
        <w:rPr>
          <w:b/>
        </w:rPr>
        <w:t>/</w:t>
      </w:r>
      <w:r w:rsidR="00D45343">
        <w:rPr>
          <w:b/>
        </w:rPr>
        <w:t xml:space="preserve">Corn </w:t>
      </w:r>
      <w:r w:rsidR="00234BDC">
        <w:rPr>
          <w:b/>
        </w:rPr>
        <w:t>/</w:t>
      </w:r>
      <w:r w:rsidR="00D45343">
        <w:rPr>
          <w:b/>
        </w:rPr>
        <w:t>Wheat</w:t>
      </w:r>
      <w:r w:rsidR="00697B3C" w:rsidRPr="00697B3C">
        <w:rPr>
          <w:b/>
        </w:rPr>
        <w:t xml:space="preserve"> </w:t>
      </w:r>
      <w:r w:rsidR="00065065">
        <w:rPr>
          <w:b/>
        </w:rPr>
        <w:t>to</w:t>
      </w:r>
      <w:r w:rsidR="00697B3C" w:rsidRPr="00697B3C">
        <w:rPr>
          <w:b/>
        </w:rPr>
        <w:t xml:space="preserve"> Viet</w:t>
      </w:r>
      <w:r w:rsidR="0031121B">
        <w:rPr>
          <w:b/>
        </w:rPr>
        <w:t xml:space="preserve"> N</w:t>
      </w:r>
      <w:r w:rsidR="00697B3C" w:rsidRPr="00697B3C">
        <w:rPr>
          <w:b/>
        </w:rPr>
        <w:t>am</w:t>
      </w:r>
    </w:p>
    <w:p w14:paraId="7AE8F2F0" w14:textId="77777777" w:rsidR="00065065" w:rsidRDefault="00065065" w:rsidP="007808BB"/>
    <w:p w14:paraId="7E2FD936" w14:textId="745A3B58" w:rsidR="007808BB" w:rsidRDefault="0076475B" w:rsidP="007808BB">
      <w:r>
        <w:t>I</w:t>
      </w:r>
      <w:r w:rsidR="007808BB">
        <w:t>nspectors</w:t>
      </w:r>
      <w:r w:rsidR="00D33470">
        <w:t xml:space="preserve"> authorized by APHIS to conduct phytosanitary inspection </w:t>
      </w:r>
      <w:r w:rsidRPr="0076475B">
        <w:t xml:space="preserve">sample and inspect product for quarantine </w:t>
      </w:r>
      <w:r w:rsidR="003065B3">
        <w:t>pests</w:t>
      </w:r>
      <w:r w:rsidR="0031121B">
        <w:t xml:space="preserve"> </w:t>
      </w:r>
      <w:r w:rsidR="003065B3">
        <w:t>must</w:t>
      </w:r>
      <w:r>
        <w:t xml:space="preserve"> </w:t>
      </w:r>
      <w:r w:rsidR="00D24409">
        <w:t>complete the below checklist</w:t>
      </w:r>
      <w:r w:rsidR="0031121B">
        <w:t xml:space="preserve">.  </w:t>
      </w:r>
      <w:r w:rsidR="00F95E0A">
        <w:t xml:space="preserve">Each </w:t>
      </w:r>
      <w:r w:rsidR="00065065">
        <w:t>item</w:t>
      </w:r>
      <w:r w:rsidR="00F95E0A">
        <w:t xml:space="preserve"> </w:t>
      </w:r>
      <w:r w:rsidR="00697B3C">
        <w:t xml:space="preserve">must be marked for </w:t>
      </w:r>
      <w:r>
        <w:t xml:space="preserve">issuance of </w:t>
      </w:r>
      <w:r w:rsidR="0031121B">
        <w:t>a</w:t>
      </w:r>
      <w:r>
        <w:t>n</w:t>
      </w:r>
      <w:r w:rsidR="00697B3C">
        <w:t xml:space="preserve"> </w:t>
      </w:r>
      <w:r>
        <w:t>Official Inspection Record (</w:t>
      </w:r>
      <w:r w:rsidR="003065B3">
        <w:t xml:space="preserve">i.e. FGIS Form </w:t>
      </w:r>
      <w:r w:rsidR="00051A24" w:rsidRPr="0076475B">
        <w:t>921-2</w:t>
      </w:r>
      <w:r w:rsidR="0031121B">
        <w:t>)</w:t>
      </w:r>
      <w:r w:rsidR="007808BB"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475"/>
        <w:gridCol w:w="1350"/>
        <w:gridCol w:w="1525"/>
      </w:tblGrid>
      <w:tr w:rsidR="001D216C" w14:paraId="0B609B4F" w14:textId="77777777" w:rsidTr="0021546B">
        <w:tc>
          <w:tcPr>
            <w:tcW w:w="6475" w:type="dxa"/>
          </w:tcPr>
          <w:p w14:paraId="0CACFAC2" w14:textId="5835F9A5" w:rsidR="001D216C" w:rsidRDefault="00D33470">
            <w:r>
              <w:t xml:space="preserve">Phytosanitary Inspection Checklist </w:t>
            </w:r>
          </w:p>
        </w:tc>
        <w:tc>
          <w:tcPr>
            <w:tcW w:w="1350" w:type="dxa"/>
          </w:tcPr>
          <w:p w14:paraId="631CADFB" w14:textId="387A6E7B" w:rsidR="001D216C" w:rsidRDefault="00F95E0A">
            <w:r>
              <w:t>Bulk</w:t>
            </w:r>
          </w:p>
        </w:tc>
        <w:tc>
          <w:tcPr>
            <w:tcW w:w="1525" w:type="dxa"/>
          </w:tcPr>
          <w:p w14:paraId="5E4B574A" w14:textId="7B9EBACA" w:rsidR="001D216C" w:rsidRDefault="00F95E0A">
            <w:r>
              <w:t>Containerized</w:t>
            </w:r>
          </w:p>
        </w:tc>
      </w:tr>
      <w:tr w:rsidR="00F95E0A" w14:paraId="702E3532" w14:textId="77777777" w:rsidTr="0021546B">
        <w:tc>
          <w:tcPr>
            <w:tcW w:w="6475" w:type="dxa"/>
          </w:tcPr>
          <w:p w14:paraId="57B727B0" w14:textId="5075251B" w:rsidR="00F95E0A" w:rsidRDefault="00F95E0A">
            <w:pPr>
              <w:pStyle w:val="ListParagraph"/>
              <w:numPr>
                <w:ilvl w:val="0"/>
                <w:numId w:val="7"/>
              </w:numPr>
            </w:pPr>
            <w:r>
              <w:t>Shipment Type</w:t>
            </w:r>
          </w:p>
        </w:tc>
        <w:tc>
          <w:tcPr>
            <w:tcW w:w="1350" w:type="dxa"/>
          </w:tcPr>
          <w:p w14:paraId="287A6826" w14:textId="77777777" w:rsidR="00F95E0A" w:rsidRDefault="00F95E0A"/>
        </w:tc>
        <w:tc>
          <w:tcPr>
            <w:tcW w:w="1525" w:type="dxa"/>
          </w:tcPr>
          <w:p w14:paraId="7AFA5224" w14:textId="77777777" w:rsidR="00F95E0A" w:rsidRDefault="00F95E0A"/>
        </w:tc>
      </w:tr>
      <w:tr w:rsidR="001D216C" w14:paraId="50ACCC7C" w14:textId="77777777" w:rsidTr="0021546B">
        <w:tc>
          <w:tcPr>
            <w:tcW w:w="6475" w:type="dxa"/>
          </w:tcPr>
          <w:p w14:paraId="1432EEFB" w14:textId="70739452" w:rsidR="001D216C" w:rsidRDefault="0076475B">
            <w:pPr>
              <w:pStyle w:val="ListParagraph"/>
              <w:numPr>
                <w:ilvl w:val="0"/>
                <w:numId w:val="7"/>
              </w:numPr>
            </w:pPr>
            <w:r>
              <w:t>Site inspection determines n</w:t>
            </w:r>
            <w:r w:rsidR="008605AA">
              <w:t>o i</w:t>
            </w:r>
            <w:r w:rsidR="00EF01BE">
              <w:t xml:space="preserve">nsects </w:t>
            </w:r>
            <w:r w:rsidR="00EF01BE" w:rsidRPr="00EF01BE">
              <w:t>injurious to stored commodities</w:t>
            </w:r>
            <w:r w:rsidR="00EF01BE">
              <w:t xml:space="preserve"> </w:t>
            </w:r>
            <w:r w:rsidR="001D216C">
              <w:t>are present in</w:t>
            </w:r>
            <w:r>
              <w:t xml:space="preserve"> loading area.</w:t>
            </w:r>
          </w:p>
        </w:tc>
        <w:tc>
          <w:tcPr>
            <w:tcW w:w="1350" w:type="dxa"/>
            <w:shd w:val="clear" w:color="auto" w:fill="000000" w:themeFill="text1"/>
          </w:tcPr>
          <w:p w14:paraId="0106DF64" w14:textId="77777777" w:rsidR="001D216C" w:rsidRDefault="001D216C"/>
        </w:tc>
        <w:tc>
          <w:tcPr>
            <w:tcW w:w="1525" w:type="dxa"/>
          </w:tcPr>
          <w:p w14:paraId="7FB4A863" w14:textId="77777777" w:rsidR="001D216C" w:rsidRDefault="001D216C"/>
        </w:tc>
      </w:tr>
      <w:tr w:rsidR="001D216C" w14:paraId="50A70126" w14:textId="77777777" w:rsidTr="0021546B">
        <w:tc>
          <w:tcPr>
            <w:tcW w:w="6475" w:type="dxa"/>
          </w:tcPr>
          <w:p w14:paraId="102D936E" w14:textId="1D0E108B" w:rsidR="001D216C" w:rsidRDefault="00BC0991">
            <w:pPr>
              <w:pStyle w:val="ListParagraph"/>
              <w:numPr>
                <w:ilvl w:val="0"/>
                <w:numId w:val="7"/>
              </w:numPr>
            </w:pPr>
            <w:r>
              <w:t>M</w:t>
            </w:r>
            <w:r w:rsidR="001D216C">
              <w:t>anage</w:t>
            </w:r>
            <w:r w:rsidR="00D24409">
              <w:t>r</w:t>
            </w:r>
            <w:r w:rsidR="001D216C">
              <w:t xml:space="preserve"> of container inspection site states that a pest management plan is in place</w:t>
            </w:r>
          </w:p>
        </w:tc>
        <w:tc>
          <w:tcPr>
            <w:tcW w:w="1350" w:type="dxa"/>
            <w:shd w:val="clear" w:color="auto" w:fill="000000" w:themeFill="text1"/>
          </w:tcPr>
          <w:p w14:paraId="3F7DA965" w14:textId="77777777" w:rsidR="001D216C" w:rsidRDefault="001D216C"/>
        </w:tc>
        <w:tc>
          <w:tcPr>
            <w:tcW w:w="1525" w:type="dxa"/>
          </w:tcPr>
          <w:p w14:paraId="52D857A4" w14:textId="77777777" w:rsidR="001D216C" w:rsidRDefault="001D216C"/>
        </w:tc>
      </w:tr>
      <w:tr w:rsidR="00F95E0A" w14:paraId="7503A042" w14:textId="77777777" w:rsidTr="0021546B">
        <w:tc>
          <w:tcPr>
            <w:tcW w:w="6475" w:type="dxa"/>
          </w:tcPr>
          <w:p w14:paraId="31E3EF17" w14:textId="1949EDEB" w:rsidR="00F95E0A" w:rsidRDefault="00F95E0A">
            <w:pPr>
              <w:pStyle w:val="ListParagraph"/>
              <w:numPr>
                <w:ilvl w:val="0"/>
                <w:numId w:val="7"/>
              </w:numPr>
            </w:pPr>
            <w:r>
              <w:t>Stowage inspection</w:t>
            </w:r>
            <w:r>
              <w:rPr>
                <w:rStyle w:val="FootnoteReference"/>
              </w:rPr>
              <w:footnoteReference w:id="1"/>
            </w:r>
            <w:r>
              <w:t xml:space="preserve"> determines container is free from debris, moisture, insects, decayed flooring and objectionable odor</w:t>
            </w:r>
          </w:p>
        </w:tc>
        <w:tc>
          <w:tcPr>
            <w:tcW w:w="2875" w:type="dxa"/>
            <w:gridSpan w:val="2"/>
          </w:tcPr>
          <w:p w14:paraId="1C4A9A06" w14:textId="77777777" w:rsidR="00F95E0A" w:rsidRDefault="00F95E0A"/>
        </w:tc>
      </w:tr>
      <w:tr w:rsidR="00F95E0A" w14:paraId="2B77AF38" w14:textId="77777777" w:rsidTr="0021546B">
        <w:tc>
          <w:tcPr>
            <w:tcW w:w="6475" w:type="dxa"/>
          </w:tcPr>
          <w:p w14:paraId="2727FA24" w14:textId="443910E2" w:rsidR="00F95E0A" w:rsidRDefault="00F95E0A">
            <w:pPr>
              <w:pStyle w:val="ListParagraph"/>
              <w:numPr>
                <w:ilvl w:val="0"/>
                <w:numId w:val="7"/>
              </w:numPr>
            </w:pPr>
            <w:r>
              <w:t xml:space="preserve">Licensed Fumigator indicates that a fumigation management plan (FMP) has been prepared and that sufficient fumigant is available to meet or exceed below </w:t>
            </w:r>
            <w:r w:rsidRPr="002633C3">
              <w:t>fumigation schedule</w:t>
            </w:r>
            <w:r>
              <w:t>.</w:t>
            </w:r>
          </w:p>
        </w:tc>
        <w:tc>
          <w:tcPr>
            <w:tcW w:w="2875" w:type="dxa"/>
            <w:gridSpan w:val="2"/>
          </w:tcPr>
          <w:p w14:paraId="6ACF3D83" w14:textId="77777777" w:rsidR="00F95E0A" w:rsidRDefault="00F95E0A"/>
        </w:tc>
      </w:tr>
      <w:tr w:rsidR="00F95E0A" w14:paraId="687256EE" w14:textId="77777777" w:rsidTr="0021546B">
        <w:tc>
          <w:tcPr>
            <w:tcW w:w="6475" w:type="dxa"/>
          </w:tcPr>
          <w:p w14:paraId="0F7CE9D9" w14:textId="78AEF1D8" w:rsidR="00F95E0A" w:rsidRDefault="007F6EAF" w:rsidP="00D05110">
            <w:pPr>
              <w:pStyle w:val="ListParagraph"/>
              <w:numPr>
                <w:ilvl w:val="0"/>
                <w:numId w:val="7"/>
              </w:numPr>
            </w:pPr>
            <w:r>
              <w:t>(</w:t>
            </w:r>
            <w:ins w:id="0" w:author="Galasso, George J - APHIS" w:date="2017-08-14T17:10:00Z">
              <w:r w:rsidR="002874EA">
                <w:t xml:space="preserve">Applies to </w:t>
              </w:r>
            </w:ins>
            <w:r>
              <w:t xml:space="preserve">Phosphine only) </w:t>
            </w:r>
            <w:r w:rsidR="00F95E0A">
              <w:t xml:space="preserve">FMP </w:t>
            </w:r>
            <w:del w:id="1" w:author="Galasso, George J - APHIS" w:date="2017-08-14T17:00:00Z">
              <w:r w:rsidR="00F95E0A" w:rsidDel="00D05110">
                <w:delText>require</w:delText>
              </w:r>
              <w:r w:rsidR="0021546B" w:rsidDel="00D05110">
                <w:delText>s</w:delText>
              </w:r>
              <w:r w:rsidR="00F95E0A" w:rsidDel="00D05110">
                <w:delText xml:space="preserve"> </w:delText>
              </w:r>
            </w:del>
            <w:ins w:id="2" w:author="Galasso, George J - APHIS" w:date="2017-08-14T17:00:00Z">
              <w:r w:rsidR="00D05110">
                <w:t>documents</w:t>
              </w:r>
              <w:r w:rsidR="00D05110">
                <w:t xml:space="preserve"> </w:t>
              </w:r>
            </w:ins>
            <w:ins w:id="3" w:author="Galasso, George J - APHIS" w:date="2017-08-14T16:59:00Z">
              <w:r w:rsidR="00D05110">
                <w:t>recirculation system of fumigation as per FGIS Fumigation Handbook and specifies h</w:t>
              </w:r>
            </w:ins>
            <w:del w:id="4" w:author="Galasso, George J - APHIS" w:date="2017-08-14T17:00:00Z">
              <w:r w:rsidR="00F95E0A" w:rsidDel="00D05110">
                <w:delText>h</w:delText>
              </w:r>
            </w:del>
            <w:r w:rsidR="00F95E0A">
              <w:t>atch covers be sealed and note</w:t>
            </w:r>
            <w:r w:rsidR="0021546B">
              <w:t>s need for</w:t>
            </w:r>
            <w:r w:rsidR="00F95E0A">
              <w:t xml:space="preserve"> continuous monitoring of recirculation blowers</w:t>
            </w:r>
            <w:r w:rsidR="00F2636C">
              <w:t xml:space="preserve"> and prevention of hold</w:t>
            </w:r>
            <w:r w:rsidR="00F2636C" w:rsidRPr="00F2636C">
              <w:t xml:space="preserve"> </w:t>
            </w:r>
            <w:r w:rsidR="00F2636C">
              <w:t>aeration prior to completion of fumigation duration as per below table</w:t>
            </w:r>
            <w:r w:rsidR="00F95E0A">
              <w:t>.</w:t>
            </w:r>
          </w:p>
        </w:tc>
        <w:tc>
          <w:tcPr>
            <w:tcW w:w="1350" w:type="dxa"/>
          </w:tcPr>
          <w:p w14:paraId="25794B91" w14:textId="77777777" w:rsidR="00F95E0A" w:rsidRDefault="00F95E0A"/>
        </w:tc>
        <w:tc>
          <w:tcPr>
            <w:tcW w:w="1525" w:type="dxa"/>
            <w:shd w:val="clear" w:color="auto" w:fill="000000" w:themeFill="text1"/>
          </w:tcPr>
          <w:p w14:paraId="4623DA16" w14:textId="5F0D8A23" w:rsidR="00F95E0A" w:rsidRDefault="00F95E0A"/>
        </w:tc>
      </w:tr>
      <w:tr w:rsidR="001D216C" w14:paraId="12AF43D8" w14:textId="77777777" w:rsidTr="0021546B">
        <w:tc>
          <w:tcPr>
            <w:tcW w:w="6475" w:type="dxa"/>
          </w:tcPr>
          <w:p w14:paraId="2989CF16" w14:textId="1B939502" w:rsidR="001D216C" w:rsidRDefault="0021546B">
            <w:pPr>
              <w:pStyle w:val="ListParagraph"/>
              <w:numPr>
                <w:ilvl w:val="0"/>
                <w:numId w:val="7"/>
              </w:numPr>
            </w:pPr>
            <w:r>
              <w:t>N</w:t>
            </w:r>
            <w:r w:rsidR="00EF01BE">
              <w:t>etting</w:t>
            </w:r>
            <w:r w:rsidR="002633C3">
              <w:t xml:space="preserve"> </w:t>
            </w:r>
            <w:r w:rsidR="00051A24">
              <w:t>is available for</w:t>
            </w:r>
            <w:r w:rsidR="00EF01BE">
              <w:t xml:space="preserve"> container vents and door to prevent insect intrusion during aeration following fumigation.</w:t>
            </w:r>
          </w:p>
        </w:tc>
        <w:tc>
          <w:tcPr>
            <w:tcW w:w="1350" w:type="dxa"/>
            <w:shd w:val="clear" w:color="auto" w:fill="000000" w:themeFill="text1"/>
          </w:tcPr>
          <w:p w14:paraId="26DA4D5E" w14:textId="77777777" w:rsidR="001D216C" w:rsidRDefault="001D216C"/>
        </w:tc>
        <w:tc>
          <w:tcPr>
            <w:tcW w:w="1525" w:type="dxa"/>
          </w:tcPr>
          <w:p w14:paraId="1FD6E8D7" w14:textId="77777777" w:rsidR="001D216C" w:rsidRDefault="001D216C"/>
        </w:tc>
      </w:tr>
      <w:tr w:rsidR="001D216C" w14:paraId="3294ED6A" w14:textId="77777777" w:rsidTr="0021546B">
        <w:tc>
          <w:tcPr>
            <w:tcW w:w="6475" w:type="dxa"/>
          </w:tcPr>
          <w:p w14:paraId="68CA70BC" w14:textId="6A80DB7C" w:rsidR="001D216C" w:rsidRDefault="007F6EAF">
            <w:pPr>
              <w:pStyle w:val="ListParagraph"/>
              <w:numPr>
                <w:ilvl w:val="0"/>
                <w:numId w:val="7"/>
              </w:numPr>
            </w:pPr>
            <w:r>
              <w:t>(</w:t>
            </w:r>
            <w:ins w:id="5" w:author="Galasso, George J - APHIS" w:date="2017-08-14T17:10:00Z">
              <w:r w:rsidR="002874EA">
                <w:t xml:space="preserve">Applies to </w:t>
              </w:r>
            </w:ins>
            <w:r>
              <w:t xml:space="preserve">Phosphine only) </w:t>
            </w:r>
            <w:r w:rsidR="00EF01BE">
              <w:t xml:space="preserve">Licensed Fumigator has monitors to record </w:t>
            </w:r>
            <w:r w:rsidR="002633C3">
              <w:t>fumigant concentration at center of product to ensure full treatment schedule is completed</w:t>
            </w:r>
            <w:r w:rsidR="00234BDC">
              <w:t xml:space="preserve"> (DDG only)</w:t>
            </w:r>
            <w:r w:rsidR="002633C3">
              <w:t>.</w:t>
            </w:r>
          </w:p>
        </w:tc>
        <w:tc>
          <w:tcPr>
            <w:tcW w:w="1350" w:type="dxa"/>
            <w:shd w:val="clear" w:color="auto" w:fill="000000" w:themeFill="text1"/>
          </w:tcPr>
          <w:p w14:paraId="3953D023" w14:textId="77777777" w:rsidR="001D216C" w:rsidRDefault="001D216C"/>
        </w:tc>
        <w:tc>
          <w:tcPr>
            <w:tcW w:w="1525" w:type="dxa"/>
          </w:tcPr>
          <w:p w14:paraId="5F64A182" w14:textId="77777777" w:rsidR="001D216C" w:rsidRDefault="001D216C"/>
        </w:tc>
      </w:tr>
      <w:tr w:rsidR="00F95E0A" w14:paraId="6CCD9455" w14:textId="77777777" w:rsidTr="0021546B">
        <w:tc>
          <w:tcPr>
            <w:tcW w:w="6475" w:type="dxa"/>
          </w:tcPr>
          <w:p w14:paraId="06D2426A" w14:textId="040E8AB0" w:rsidR="00F95E0A" w:rsidRDefault="00F95E0A" w:rsidP="00065065">
            <w:pPr>
              <w:pStyle w:val="ListParagraph"/>
              <w:numPr>
                <w:ilvl w:val="0"/>
                <w:numId w:val="7"/>
              </w:numPr>
            </w:pPr>
            <w:r>
              <w:t>P</w:t>
            </w:r>
            <w:r w:rsidR="00065065">
              <w:t>hytosanitary</w:t>
            </w:r>
            <w:r>
              <w:t xml:space="preserve"> inspection confirms no quarantine pests other than insects.</w:t>
            </w:r>
          </w:p>
        </w:tc>
        <w:tc>
          <w:tcPr>
            <w:tcW w:w="2875" w:type="dxa"/>
            <w:gridSpan w:val="2"/>
          </w:tcPr>
          <w:p w14:paraId="03FBC552" w14:textId="77777777" w:rsidR="00F95E0A" w:rsidRDefault="00F95E0A"/>
        </w:tc>
      </w:tr>
      <w:tr w:rsidR="008A72D7" w14:paraId="6D045DF3" w14:textId="77777777" w:rsidTr="0021546B">
        <w:tc>
          <w:tcPr>
            <w:tcW w:w="6475" w:type="dxa"/>
          </w:tcPr>
          <w:p w14:paraId="407F4226" w14:textId="6C71132A" w:rsidR="008A72D7" w:rsidRDefault="007F6EAF" w:rsidP="0021546B">
            <w:pPr>
              <w:pStyle w:val="ListParagraph"/>
              <w:numPr>
                <w:ilvl w:val="0"/>
                <w:numId w:val="7"/>
              </w:numPr>
            </w:pPr>
            <w:r>
              <w:t>(</w:t>
            </w:r>
            <w:ins w:id="6" w:author="Galasso, George J - APHIS" w:date="2017-08-14T17:10:00Z">
              <w:r w:rsidR="002874EA">
                <w:t xml:space="preserve">Applies to </w:t>
              </w:r>
            </w:ins>
            <w:bookmarkStart w:id="7" w:name="_GoBack"/>
            <w:bookmarkEnd w:id="7"/>
            <w:r>
              <w:t xml:space="preserve">Phosphine only) </w:t>
            </w:r>
            <w:r w:rsidR="008A72D7">
              <w:t>Licensed fumigator’s fumigation report indicate</w:t>
            </w:r>
            <w:r w:rsidR="0021546B">
              <w:t>s</w:t>
            </w:r>
            <w:r w:rsidR="008A72D7">
              <w:t xml:space="preserve"> concentration readings (at least one per every 24 hours) consistent </w:t>
            </w:r>
            <w:r w:rsidR="0021546B">
              <w:t xml:space="preserve">with full </w:t>
            </w:r>
            <w:r w:rsidR="008A72D7">
              <w:t xml:space="preserve">treatment schedule </w:t>
            </w:r>
            <w:r w:rsidR="00234BDC">
              <w:t>(DDG only)</w:t>
            </w:r>
            <w:r w:rsidR="00EF35D2">
              <w:t>.</w:t>
            </w:r>
          </w:p>
        </w:tc>
        <w:tc>
          <w:tcPr>
            <w:tcW w:w="1350" w:type="dxa"/>
            <w:shd w:val="clear" w:color="auto" w:fill="000000" w:themeFill="text1"/>
          </w:tcPr>
          <w:p w14:paraId="6D198604" w14:textId="77777777" w:rsidR="008A72D7" w:rsidRDefault="008A72D7"/>
        </w:tc>
        <w:tc>
          <w:tcPr>
            <w:tcW w:w="1525" w:type="dxa"/>
          </w:tcPr>
          <w:p w14:paraId="07373BF8" w14:textId="77777777" w:rsidR="008A72D7" w:rsidRDefault="008A72D7"/>
        </w:tc>
      </w:tr>
    </w:tbl>
    <w:p w14:paraId="3B03F7F1" w14:textId="19E33928" w:rsidR="001D216C" w:rsidRDefault="00D33470" w:rsidP="007808BB">
      <w:r>
        <w:t xml:space="preserve"> </w:t>
      </w:r>
    </w:p>
    <w:p w14:paraId="04F7DA0C" w14:textId="28EB4535" w:rsidR="00EF35D2" w:rsidRDefault="00EF35D2" w:rsidP="007808BB">
      <w:r>
        <w:t>Upon completion of checklist, inspector should ensure official inspection record (i.e. FGIS Form 921-2) contains full treatment details and the following statement:</w:t>
      </w:r>
    </w:p>
    <w:p w14:paraId="349D871C" w14:textId="2502C57A" w:rsidR="00EF35D2" w:rsidRPr="00051A24" w:rsidRDefault="00EF35D2" w:rsidP="00EF35D2">
      <w:r w:rsidRPr="00CA3B43">
        <w:rPr>
          <w:i/>
        </w:rPr>
        <w:t>The inspected lot conforms to the requirements</w:t>
      </w:r>
      <w:r>
        <w:rPr>
          <w:i/>
        </w:rPr>
        <w:t xml:space="preserve"> for DDGs</w:t>
      </w:r>
      <w:r w:rsidR="00065065">
        <w:rPr>
          <w:i/>
        </w:rPr>
        <w:t>/Wheat/Corn</w:t>
      </w:r>
      <w:r>
        <w:rPr>
          <w:i/>
        </w:rPr>
        <w:t xml:space="preserve"> for export to Vietnam.  </w:t>
      </w:r>
      <w:r w:rsidR="00065065">
        <w:rPr>
          <w:i/>
        </w:rPr>
        <w:t>(Only include the specific commodity in the statement)</w:t>
      </w:r>
    </w:p>
    <w:p w14:paraId="3CE416D3" w14:textId="77777777" w:rsidR="00234BDC" w:rsidRDefault="00234BDC" w:rsidP="0000678B">
      <w:pPr>
        <w:jc w:val="center"/>
      </w:pPr>
    </w:p>
    <w:p w14:paraId="23B0139A" w14:textId="77777777" w:rsidR="00234BDC" w:rsidDel="00D05110" w:rsidRDefault="00234BDC" w:rsidP="0000678B">
      <w:pPr>
        <w:jc w:val="center"/>
        <w:rPr>
          <w:del w:id="8" w:author="Galasso, George J - APHIS" w:date="2017-08-14T17:02:00Z"/>
        </w:rPr>
      </w:pPr>
    </w:p>
    <w:p w14:paraId="2E9BF1C7" w14:textId="1BBDFEA7" w:rsidR="00234BDC" w:rsidDel="00D05110" w:rsidRDefault="00234BDC" w:rsidP="0000678B">
      <w:pPr>
        <w:jc w:val="center"/>
        <w:rPr>
          <w:del w:id="9" w:author="Galasso, George J - APHIS" w:date="2017-08-14T17:02:00Z"/>
        </w:rPr>
      </w:pPr>
    </w:p>
    <w:p w14:paraId="4DC24F98" w14:textId="5177E8F7" w:rsidR="0000678B" w:rsidRPr="00E97306" w:rsidRDefault="0000678B" w:rsidP="0000678B">
      <w:pPr>
        <w:jc w:val="center"/>
        <w:rPr>
          <w:b/>
        </w:rPr>
      </w:pPr>
      <w:r w:rsidRPr="00E97306">
        <w:rPr>
          <w:b/>
        </w:rPr>
        <w:t>FUMIGATION SCHEDULE</w:t>
      </w:r>
      <w:r w:rsidR="00234BDC" w:rsidRPr="00E97306">
        <w:rPr>
          <w:b/>
        </w:rPr>
        <w:t xml:space="preserve"> for Containerized Product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275"/>
        <w:gridCol w:w="2393"/>
        <w:gridCol w:w="2157"/>
      </w:tblGrid>
      <w:tr w:rsidR="0000678B" w:rsidRPr="0000678B" w14:paraId="24617E0E" w14:textId="77777777" w:rsidTr="008F7D4B">
        <w:trPr>
          <w:trHeight w:val="292"/>
        </w:trPr>
        <w:tc>
          <w:tcPr>
            <w:tcW w:w="2275" w:type="dxa"/>
          </w:tcPr>
          <w:p w14:paraId="32745449" w14:textId="0D79F5B8" w:rsidR="0000678B" w:rsidRPr="00E97306" w:rsidRDefault="0000678B" w:rsidP="0000678B">
            <w:r w:rsidRPr="00E97306">
              <w:t xml:space="preserve">Commodity </w:t>
            </w:r>
            <w:r w:rsidR="00E97306">
              <w:t>Temperature (</w:t>
            </w:r>
            <w:r w:rsidRPr="00E97306">
              <w:t>C</w:t>
            </w:r>
            <w:r w:rsidR="00E97306">
              <w:t>)</w:t>
            </w:r>
            <w:r w:rsidRPr="00E97306">
              <w:t xml:space="preserve"> </w:t>
            </w:r>
          </w:p>
        </w:tc>
        <w:tc>
          <w:tcPr>
            <w:tcW w:w="2275" w:type="dxa"/>
          </w:tcPr>
          <w:p w14:paraId="33D234BC" w14:textId="635CD293" w:rsidR="0000678B" w:rsidRPr="00E97306" w:rsidRDefault="0000678B" w:rsidP="0000678B">
            <w:r w:rsidRPr="00E97306">
              <w:t xml:space="preserve">Commodity Temperature </w:t>
            </w:r>
            <w:r w:rsidR="00E97306">
              <w:t>(</w:t>
            </w:r>
            <w:r w:rsidRPr="00E97306">
              <w:t>°F</w:t>
            </w:r>
            <w:r w:rsidR="00E97306">
              <w:t>)</w:t>
            </w:r>
            <w:r w:rsidRPr="00E97306">
              <w:t xml:space="preserve"> </w:t>
            </w:r>
          </w:p>
        </w:tc>
        <w:tc>
          <w:tcPr>
            <w:tcW w:w="2393" w:type="dxa"/>
          </w:tcPr>
          <w:p w14:paraId="223DDD53" w14:textId="1908EB84" w:rsidR="0000678B" w:rsidRPr="00E97306" w:rsidRDefault="0000678B" w:rsidP="00D05110">
            <w:r w:rsidRPr="00E97306">
              <w:t>Minimum PH</w:t>
            </w:r>
            <w:r w:rsidRPr="00E97306">
              <w:rPr>
                <w:vertAlign w:val="subscript"/>
              </w:rPr>
              <w:t>3</w:t>
            </w:r>
            <w:r w:rsidRPr="00E97306">
              <w:t xml:space="preserve"> Concentration </w:t>
            </w:r>
            <w:r w:rsidR="008A72D7" w:rsidRPr="00E97306">
              <w:t>Reading</w:t>
            </w:r>
            <w:r w:rsidR="00D05110">
              <w:rPr>
                <w:rStyle w:val="FootnoteReference"/>
              </w:rPr>
              <w:footnoteReference w:id="2"/>
            </w:r>
          </w:p>
        </w:tc>
        <w:tc>
          <w:tcPr>
            <w:tcW w:w="2157" w:type="dxa"/>
          </w:tcPr>
          <w:p w14:paraId="3A608881" w14:textId="77777777" w:rsidR="0000678B" w:rsidRPr="00E97306" w:rsidRDefault="0000678B" w:rsidP="0000678B">
            <w:r w:rsidRPr="00E97306">
              <w:t xml:space="preserve">Minimum Exposure Period </w:t>
            </w:r>
          </w:p>
        </w:tc>
      </w:tr>
      <w:tr w:rsidR="00234BDC" w:rsidRPr="0000678B" w14:paraId="62820228" w14:textId="77777777" w:rsidTr="008F7D4B">
        <w:trPr>
          <w:trHeight w:val="281"/>
        </w:trPr>
        <w:tc>
          <w:tcPr>
            <w:tcW w:w="2275" w:type="dxa"/>
          </w:tcPr>
          <w:p w14:paraId="2E84AE2D" w14:textId="39B279A1" w:rsidR="00234BDC" w:rsidRPr="0000678B" w:rsidRDefault="00234BDC" w:rsidP="00234BDC">
            <w:r w:rsidRPr="0000678B">
              <w:t>10-15</w:t>
            </w:r>
          </w:p>
        </w:tc>
        <w:tc>
          <w:tcPr>
            <w:tcW w:w="2275" w:type="dxa"/>
          </w:tcPr>
          <w:p w14:paraId="236DFB41" w14:textId="0EF0F806" w:rsidR="00234BDC" w:rsidRPr="0000678B" w:rsidRDefault="00234BDC" w:rsidP="00234BDC">
            <w:r w:rsidRPr="0000678B">
              <w:t>50-59</w:t>
            </w:r>
          </w:p>
        </w:tc>
        <w:tc>
          <w:tcPr>
            <w:tcW w:w="2393" w:type="dxa"/>
          </w:tcPr>
          <w:p w14:paraId="11A60D03" w14:textId="7A8506B4" w:rsidR="00234BDC" w:rsidRPr="0000678B" w:rsidRDefault="00234BDC" w:rsidP="00234BDC">
            <w:r w:rsidRPr="0000678B">
              <w:t>750 ppm</w:t>
            </w:r>
            <w:r w:rsidR="00D45343">
              <w:t>v</w:t>
            </w:r>
          </w:p>
        </w:tc>
        <w:tc>
          <w:tcPr>
            <w:tcW w:w="2157" w:type="dxa"/>
          </w:tcPr>
          <w:p w14:paraId="07C31825" w14:textId="1D457525" w:rsidR="00234BDC" w:rsidRPr="0000678B" w:rsidRDefault="00234BDC" w:rsidP="00234BDC">
            <w:r w:rsidRPr="0000678B">
              <w:t>5 days</w:t>
            </w:r>
          </w:p>
        </w:tc>
      </w:tr>
      <w:tr w:rsidR="00234BDC" w:rsidRPr="0000678B" w14:paraId="13155191" w14:textId="77777777" w:rsidTr="008F7D4B">
        <w:trPr>
          <w:trHeight w:val="280"/>
        </w:trPr>
        <w:tc>
          <w:tcPr>
            <w:tcW w:w="2275" w:type="dxa"/>
          </w:tcPr>
          <w:p w14:paraId="0BD6C856" w14:textId="25DA105D" w:rsidR="00234BDC" w:rsidRPr="0000678B" w:rsidRDefault="00234BDC" w:rsidP="0000678B">
            <w:r w:rsidRPr="0000678B">
              <w:t>15-20</w:t>
            </w:r>
          </w:p>
        </w:tc>
        <w:tc>
          <w:tcPr>
            <w:tcW w:w="2275" w:type="dxa"/>
          </w:tcPr>
          <w:p w14:paraId="49D0434A" w14:textId="3E644A2A" w:rsidR="00234BDC" w:rsidRPr="0000678B" w:rsidRDefault="00234BDC" w:rsidP="0000678B">
            <w:r w:rsidRPr="0000678B">
              <w:t>60-69</w:t>
            </w:r>
          </w:p>
        </w:tc>
        <w:tc>
          <w:tcPr>
            <w:tcW w:w="2393" w:type="dxa"/>
          </w:tcPr>
          <w:p w14:paraId="55B242A0" w14:textId="5C5F2C50" w:rsidR="00234BDC" w:rsidRPr="0000678B" w:rsidRDefault="00234BDC" w:rsidP="0000678B">
            <w:r w:rsidRPr="0000678B">
              <w:t>750 ppm</w:t>
            </w:r>
            <w:r w:rsidR="00D45343">
              <w:t>v</w:t>
            </w:r>
          </w:p>
        </w:tc>
        <w:tc>
          <w:tcPr>
            <w:tcW w:w="2157" w:type="dxa"/>
          </w:tcPr>
          <w:p w14:paraId="32B2DEAD" w14:textId="41DF9A60" w:rsidR="00234BDC" w:rsidRPr="0000678B" w:rsidRDefault="00234BDC" w:rsidP="0000678B">
            <w:r w:rsidRPr="0000678B">
              <w:t>4 days</w:t>
            </w:r>
          </w:p>
        </w:tc>
      </w:tr>
      <w:tr w:rsidR="0000678B" w:rsidRPr="0000678B" w14:paraId="6BA75487" w14:textId="77777777" w:rsidTr="008F7D4B">
        <w:trPr>
          <w:trHeight w:val="153"/>
        </w:trPr>
        <w:tc>
          <w:tcPr>
            <w:tcW w:w="2275" w:type="dxa"/>
          </w:tcPr>
          <w:p w14:paraId="309993A5" w14:textId="77777777" w:rsidR="0000678B" w:rsidRPr="0000678B" w:rsidRDefault="0000678B" w:rsidP="0000678B">
            <w:r w:rsidRPr="0000678B">
              <w:t xml:space="preserve">&gt;20 </w:t>
            </w:r>
          </w:p>
        </w:tc>
        <w:tc>
          <w:tcPr>
            <w:tcW w:w="2275" w:type="dxa"/>
          </w:tcPr>
          <w:p w14:paraId="0EC1F5FD" w14:textId="77777777" w:rsidR="0000678B" w:rsidRPr="0000678B" w:rsidRDefault="0000678B" w:rsidP="0000678B">
            <w:r w:rsidRPr="0000678B">
              <w:t xml:space="preserve">&gt;70 </w:t>
            </w:r>
          </w:p>
        </w:tc>
        <w:tc>
          <w:tcPr>
            <w:tcW w:w="2393" w:type="dxa"/>
          </w:tcPr>
          <w:p w14:paraId="4206A49B" w14:textId="4A33DBE5" w:rsidR="0000678B" w:rsidRPr="0000678B" w:rsidRDefault="0000678B" w:rsidP="0000678B">
            <w:r w:rsidRPr="0000678B">
              <w:t>750 ppm</w:t>
            </w:r>
            <w:r w:rsidR="00D45343">
              <w:t>v</w:t>
            </w:r>
            <w:r w:rsidRPr="0000678B">
              <w:t xml:space="preserve"> </w:t>
            </w:r>
          </w:p>
        </w:tc>
        <w:tc>
          <w:tcPr>
            <w:tcW w:w="2157" w:type="dxa"/>
          </w:tcPr>
          <w:p w14:paraId="13E5A2E8" w14:textId="77777777" w:rsidR="0000678B" w:rsidRPr="0000678B" w:rsidRDefault="0000678B" w:rsidP="0000678B">
            <w:r w:rsidRPr="0000678B">
              <w:t xml:space="preserve">3 days </w:t>
            </w:r>
          </w:p>
        </w:tc>
      </w:tr>
    </w:tbl>
    <w:p w14:paraId="0190360E" w14:textId="1E8AB85C" w:rsidR="00E97306" w:rsidRDefault="00E97306" w:rsidP="00E97306">
      <w:pPr>
        <w:jc w:val="center"/>
      </w:pPr>
      <w:r>
        <w:t>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E97306" w14:paraId="0A89B3F3" w14:textId="77777777" w:rsidTr="00E97306">
        <w:tc>
          <w:tcPr>
            <w:tcW w:w="9000" w:type="dxa"/>
          </w:tcPr>
          <w:p w14:paraId="0C53EBCC" w14:textId="341E2D43" w:rsidR="00E97306" w:rsidRDefault="00E97306" w:rsidP="00234BDC">
            <w:pPr>
              <w:jc w:val="center"/>
            </w:pPr>
            <w:r>
              <w:t xml:space="preserve">Methyl Bromide is also acceptable and must be used in accordance with the label and normal FGIS procedures. </w:t>
            </w:r>
            <w:r w:rsidR="00355DC2">
              <w:t xml:space="preserve"> </w:t>
            </w:r>
          </w:p>
        </w:tc>
      </w:tr>
    </w:tbl>
    <w:p w14:paraId="7B07440A" w14:textId="77777777" w:rsidR="00E97306" w:rsidRDefault="00E97306" w:rsidP="00234BDC">
      <w:pPr>
        <w:jc w:val="center"/>
      </w:pPr>
    </w:p>
    <w:p w14:paraId="2D1B6B51" w14:textId="2E4729FC" w:rsidR="00234BDC" w:rsidRPr="00E97306" w:rsidRDefault="00234BDC" w:rsidP="00234BDC">
      <w:pPr>
        <w:jc w:val="center"/>
        <w:rPr>
          <w:b/>
        </w:rPr>
      </w:pPr>
      <w:r w:rsidRPr="00E97306">
        <w:rPr>
          <w:b/>
        </w:rPr>
        <w:t>FUMIGATION SCHEDULE for Bulk Product</w:t>
      </w:r>
      <w:r w:rsidR="00D05110">
        <w:rPr>
          <w:rStyle w:val="FootnoteReference"/>
          <w:b/>
        </w:rPr>
        <w:footnoteReference w:id="3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</w:tblGrid>
      <w:tr w:rsidR="00234BDC" w:rsidRPr="0000678B" w14:paraId="08F6B8C8" w14:textId="77777777" w:rsidTr="00234BDC">
        <w:trPr>
          <w:trHeight w:val="292"/>
        </w:trPr>
        <w:tc>
          <w:tcPr>
            <w:tcW w:w="2275" w:type="dxa"/>
          </w:tcPr>
          <w:p w14:paraId="327FF2EC" w14:textId="296F53B1" w:rsidR="00234BDC" w:rsidRPr="00234BDC" w:rsidRDefault="00234BDC" w:rsidP="00E97306">
            <w:r w:rsidRPr="00234BDC">
              <w:t xml:space="preserve">Commodity Temperature </w:t>
            </w:r>
            <w:r w:rsidR="00E97306">
              <w:t>(</w:t>
            </w:r>
            <w:r w:rsidRPr="00234BDC">
              <w:t>C</w:t>
            </w:r>
            <w:r w:rsidR="00E97306">
              <w:t>)</w:t>
            </w:r>
            <w:r w:rsidRPr="00234BDC">
              <w:t xml:space="preserve"> </w:t>
            </w:r>
          </w:p>
        </w:tc>
        <w:tc>
          <w:tcPr>
            <w:tcW w:w="2275" w:type="dxa"/>
          </w:tcPr>
          <w:p w14:paraId="719720AC" w14:textId="1B75C7D6" w:rsidR="00234BDC" w:rsidRPr="00234BDC" w:rsidRDefault="00234BDC" w:rsidP="00075221">
            <w:r w:rsidRPr="00234BDC">
              <w:t xml:space="preserve">Commodity Temperature </w:t>
            </w:r>
            <w:r w:rsidR="00E97306">
              <w:t>(</w:t>
            </w:r>
            <w:r w:rsidRPr="00234BDC">
              <w:t>°F</w:t>
            </w:r>
            <w:r w:rsidR="00E97306">
              <w:t>)</w:t>
            </w:r>
            <w:r w:rsidRPr="00234BDC">
              <w:t xml:space="preserve"> </w:t>
            </w:r>
          </w:p>
        </w:tc>
        <w:tc>
          <w:tcPr>
            <w:tcW w:w="2275" w:type="dxa"/>
          </w:tcPr>
          <w:p w14:paraId="4DCD57A0" w14:textId="7D8DCFBD" w:rsidR="00234BDC" w:rsidRPr="00234BDC" w:rsidRDefault="00234BDC" w:rsidP="00F008E4">
            <w:r w:rsidRPr="00234BDC">
              <w:t>Minimum PH</w:t>
            </w:r>
            <w:r w:rsidRPr="00E97306">
              <w:rPr>
                <w:vertAlign w:val="subscript"/>
              </w:rPr>
              <w:t>3</w:t>
            </w:r>
            <w:r w:rsidRPr="00234BDC">
              <w:t xml:space="preserve"> </w:t>
            </w:r>
            <w:r w:rsidR="00F008E4">
              <w:t>Application</w:t>
            </w:r>
          </w:p>
        </w:tc>
        <w:tc>
          <w:tcPr>
            <w:tcW w:w="2275" w:type="dxa"/>
          </w:tcPr>
          <w:p w14:paraId="59A779C1" w14:textId="77777777" w:rsidR="00234BDC" w:rsidRPr="00234BDC" w:rsidRDefault="00234BDC" w:rsidP="00075221">
            <w:r w:rsidRPr="00234BDC">
              <w:t xml:space="preserve">Minimum Exposure Period </w:t>
            </w:r>
          </w:p>
        </w:tc>
      </w:tr>
      <w:tr w:rsidR="00E97306" w:rsidRPr="0000678B" w14:paraId="1E7002C5" w14:textId="77777777" w:rsidTr="00E97306">
        <w:trPr>
          <w:trHeight w:val="229"/>
        </w:trPr>
        <w:tc>
          <w:tcPr>
            <w:tcW w:w="2275" w:type="dxa"/>
            <w:vMerge w:val="restart"/>
          </w:tcPr>
          <w:p w14:paraId="49A57B9F" w14:textId="0EA91674" w:rsidR="00E97306" w:rsidRPr="0000678B" w:rsidRDefault="00E97306" w:rsidP="00075221">
            <w:r w:rsidRPr="0000678B">
              <w:t>10-15</w:t>
            </w:r>
          </w:p>
        </w:tc>
        <w:tc>
          <w:tcPr>
            <w:tcW w:w="2275" w:type="dxa"/>
            <w:vMerge w:val="restart"/>
          </w:tcPr>
          <w:p w14:paraId="2F42B634" w14:textId="6FD9B95D" w:rsidR="00E97306" w:rsidRPr="0000678B" w:rsidRDefault="00E97306" w:rsidP="00234BDC">
            <w:r w:rsidRPr="0000678B">
              <w:t>50-59</w:t>
            </w:r>
          </w:p>
        </w:tc>
        <w:tc>
          <w:tcPr>
            <w:tcW w:w="2275" w:type="dxa"/>
          </w:tcPr>
          <w:p w14:paraId="652D03A2" w14:textId="13B93E8B" w:rsidR="00E97306" w:rsidRDefault="00F008E4" w:rsidP="00E97306">
            <w:r>
              <w:t xml:space="preserve">If </w:t>
            </w:r>
            <w:r w:rsidR="00E97306">
              <w:t xml:space="preserve">Tablets/Pellets: </w:t>
            </w:r>
          </w:p>
          <w:p w14:paraId="23418556" w14:textId="1AF286E0" w:rsidR="00E97306" w:rsidRPr="0000678B" w:rsidRDefault="00E97306" w:rsidP="00E97306">
            <w:r>
              <w:t>45 g/1000 ft</w:t>
            </w:r>
            <w:r w:rsidRPr="00234BDC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275" w:type="dxa"/>
            <w:vMerge w:val="restart"/>
          </w:tcPr>
          <w:p w14:paraId="0DDAD026" w14:textId="0CABDFC4" w:rsidR="00E97306" w:rsidRPr="0000678B" w:rsidRDefault="00E97306" w:rsidP="00234BDC">
            <w:r w:rsidRPr="0000678B">
              <w:t>5 days</w:t>
            </w:r>
          </w:p>
        </w:tc>
      </w:tr>
      <w:tr w:rsidR="00E97306" w:rsidRPr="0000678B" w14:paraId="2A18DB3B" w14:textId="77777777" w:rsidTr="00234BDC">
        <w:trPr>
          <w:trHeight w:val="229"/>
        </w:trPr>
        <w:tc>
          <w:tcPr>
            <w:tcW w:w="2275" w:type="dxa"/>
            <w:vMerge/>
          </w:tcPr>
          <w:p w14:paraId="189C9206" w14:textId="0AF149E7" w:rsidR="00E97306" w:rsidRPr="0000678B" w:rsidRDefault="00E97306" w:rsidP="00075221"/>
        </w:tc>
        <w:tc>
          <w:tcPr>
            <w:tcW w:w="2275" w:type="dxa"/>
            <w:vMerge/>
          </w:tcPr>
          <w:p w14:paraId="499A9CC3" w14:textId="77777777" w:rsidR="00E97306" w:rsidRPr="0000678B" w:rsidRDefault="00E97306" w:rsidP="00234BDC"/>
        </w:tc>
        <w:tc>
          <w:tcPr>
            <w:tcW w:w="2275" w:type="dxa"/>
          </w:tcPr>
          <w:p w14:paraId="4B7CC19A" w14:textId="189680AC" w:rsidR="00E97306" w:rsidRDefault="00F008E4" w:rsidP="00234BDC">
            <w:r>
              <w:t xml:space="preserve">If </w:t>
            </w:r>
            <w:r w:rsidR="00E97306">
              <w:t>Gas: 750ppmv</w:t>
            </w:r>
          </w:p>
        </w:tc>
        <w:tc>
          <w:tcPr>
            <w:tcW w:w="2275" w:type="dxa"/>
            <w:vMerge/>
          </w:tcPr>
          <w:p w14:paraId="0C1C05D8" w14:textId="77777777" w:rsidR="00E97306" w:rsidRPr="0000678B" w:rsidRDefault="00E97306" w:rsidP="00234BDC"/>
        </w:tc>
      </w:tr>
      <w:tr w:rsidR="00E97306" w:rsidRPr="0000678B" w14:paraId="4D7FAC02" w14:textId="77777777" w:rsidTr="00E97306">
        <w:trPr>
          <w:trHeight w:val="229"/>
        </w:trPr>
        <w:tc>
          <w:tcPr>
            <w:tcW w:w="2275" w:type="dxa"/>
            <w:vMerge w:val="restart"/>
          </w:tcPr>
          <w:p w14:paraId="332C61AD" w14:textId="28B2ACFB" w:rsidR="00E97306" w:rsidRPr="0000678B" w:rsidRDefault="00E97306" w:rsidP="00075221">
            <w:r w:rsidRPr="0000678B">
              <w:t>15-20</w:t>
            </w:r>
          </w:p>
        </w:tc>
        <w:tc>
          <w:tcPr>
            <w:tcW w:w="2275" w:type="dxa"/>
            <w:vMerge w:val="restart"/>
          </w:tcPr>
          <w:p w14:paraId="48AC02F0" w14:textId="1CC9B874" w:rsidR="00E97306" w:rsidRPr="0000678B" w:rsidRDefault="00E97306" w:rsidP="00075221">
            <w:r w:rsidRPr="0000678B">
              <w:t>60-69</w:t>
            </w:r>
          </w:p>
        </w:tc>
        <w:tc>
          <w:tcPr>
            <w:tcW w:w="2275" w:type="dxa"/>
          </w:tcPr>
          <w:p w14:paraId="19AD817F" w14:textId="739BC45D" w:rsidR="00E97306" w:rsidRDefault="00F008E4" w:rsidP="00E97306">
            <w:r>
              <w:t xml:space="preserve">If </w:t>
            </w:r>
            <w:r w:rsidR="00E97306">
              <w:t xml:space="preserve">Tablets/Pellets: </w:t>
            </w:r>
          </w:p>
          <w:p w14:paraId="09F989E8" w14:textId="304DA37A" w:rsidR="00E97306" w:rsidRDefault="00E97306" w:rsidP="00E97306">
            <w:r>
              <w:t>45 g/1000 ft</w:t>
            </w:r>
            <w:r w:rsidRPr="00234BDC">
              <w:rPr>
                <w:vertAlign w:val="superscript"/>
              </w:rPr>
              <w:t>3</w:t>
            </w:r>
          </w:p>
        </w:tc>
        <w:tc>
          <w:tcPr>
            <w:tcW w:w="2275" w:type="dxa"/>
            <w:vMerge w:val="restart"/>
          </w:tcPr>
          <w:p w14:paraId="452C3F28" w14:textId="48762D7F" w:rsidR="00E97306" w:rsidRPr="0000678B" w:rsidRDefault="00E97306" w:rsidP="00075221">
            <w:r>
              <w:t>4 days</w:t>
            </w:r>
          </w:p>
        </w:tc>
      </w:tr>
      <w:tr w:rsidR="00E97306" w:rsidRPr="0000678B" w14:paraId="1F45A1EE" w14:textId="77777777" w:rsidTr="00234BDC">
        <w:trPr>
          <w:trHeight w:val="229"/>
        </w:trPr>
        <w:tc>
          <w:tcPr>
            <w:tcW w:w="2275" w:type="dxa"/>
            <w:vMerge/>
          </w:tcPr>
          <w:p w14:paraId="0A48AE11" w14:textId="77777777" w:rsidR="00E97306" w:rsidRPr="0000678B" w:rsidRDefault="00E97306" w:rsidP="00075221"/>
        </w:tc>
        <w:tc>
          <w:tcPr>
            <w:tcW w:w="2275" w:type="dxa"/>
            <w:vMerge/>
          </w:tcPr>
          <w:p w14:paraId="214A823E" w14:textId="77777777" w:rsidR="00E97306" w:rsidRPr="0000678B" w:rsidRDefault="00E97306" w:rsidP="00075221"/>
        </w:tc>
        <w:tc>
          <w:tcPr>
            <w:tcW w:w="2275" w:type="dxa"/>
          </w:tcPr>
          <w:p w14:paraId="4273439D" w14:textId="6F65345B" w:rsidR="00E97306" w:rsidRDefault="00F008E4" w:rsidP="00075221">
            <w:r>
              <w:t xml:space="preserve">If </w:t>
            </w:r>
            <w:r w:rsidR="00E97306">
              <w:t>Gas: 750ppmv</w:t>
            </w:r>
          </w:p>
        </w:tc>
        <w:tc>
          <w:tcPr>
            <w:tcW w:w="2275" w:type="dxa"/>
            <w:vMerge/>
          </w:tcPr>
          <w:p w14:paraId="5AF5B5A0" w14:textId="77777777" w:rsidR="00E97306" w:rsidRDefault="00E97306" w:rsidP="00075221"/>
        </w:tc>
      </w:tr>
      <w:tr w:rsidR="00E97306" w:rsidRPr="0000678B" w14:paraId="29F9F3D2" w14:textId="77777777" w:rsidTr="00E97306">
        <w:trPr>
          <w:trHeight w:val="229"/>
        </w:trPr>
        <w:tc>
          <w:tcPr>
            <w:tcW w:w="2275" w:type="dxa"/>
            <w:vMerge w:val="restart"/>
          </w:tcPr>
          <w:p w14:paraId="4A27058D" w14:textId="77777777" w:rsidR="00E97306" w:rsidRPr="0000678B" w:rsidRDefault="00E97306" w:rsidP="00075221">
            <w:r w:rsidRPr="0000678B">
              <w:t xml:space="preserve">&gt;20 </w:t>
            </w:r>
          </w:p>
        </w:tc>
        <w:tc>
          <w:tcPr>
            <w:tcW w:w="2275" w:type="dxa"/>
            <w:vMerge w:val="restart"/>
          </w:tcPr>
          <w:p w14:paraId="560CBEB9" w14:textId="77777777" w:rsidR="00E97306" w:rsidRPr="0000678B" w:rsidRDefault="00E97306" w:rsidP="00075221">
            <w:r w:rsidRPr="0000678B">
              <w:t xml:space="preserve">&gt;70 </w:t>
            </w:r>
          </w:p>
        </w:tc>
        <w:tc>
          <w:tcPr>
            <w:tcW w:w="2275" w:type="dxa"/>
          </w:tcPr>
          <w:p w14:paraId="70724349" w14:textId="74EF2D39" w:rsidR="00E97306" w:rsidRDefault="00F008E4" w:rsidP="00E97306">
            <w:r>
              <w:t xml:space="preserve">If </w:t>
            </w:r>
            <w:r w:rsidR="00E97306">
              <w:t xml:space="preserve">Tablets/Pellets: </w:t>
            </w:r>
          </w:p>
          <w:p w14:paraId="41FDAA81" w14:textId="6A8C4C11" w:rsidR="00E97306" w:rsidRPr="0000678B" w:rsidRDefault="00E97306" w:rsidP="00E97306">
            <w:r>
              <w:t>45 g/1000 ft</w:t>
            </w:r>
            <w:r w:rsidRPr="00234BDC">
              <w:rPr>
                <w:vertAlign w:val="superscript"/>
              </w:rPr>
              <w:t>3</w:t>
            </w:r>
          </w:p>
        </w:tc>
        <w:tc>
          <w:tcPr>
            <w:tcW w:w="2275" w:type="dxa"/>
            <w:vMerge w:val="restart"/>
          </w:tcPr>
          <w:p w14:paraId="3B82F4E6" w14:textId="77777777" w:rsidR="00E97306" w:rsidRPr="0000678B" w:rsidRDefault="00E97306" w:rsidP="00075221">
            <w:r w:rsidRPr="0000678B">
              <w:t xml:space="preserve">3 days </w:t>
            </w:r>
          </w:p>
        </w:tc>
      </w:tr>
      <w:tr w:rsidR="00E97306" w:rsidRPr="0000678B" w14:paraId="3E835484" w14:textId="77777777" w:rsidTr="00234BDC">
        <w:trPr>
          <w:trHeight w:val="229"/>
        </w:trPr>
        <w:tc>
          <w:tcPr>
            <w:tcW w:w="2275" w:type="dxa"/>
            <w:vMerge/>
          </w:tcPr>
          <w:p w14:paraId="7A04818F" w14:textId="77777777" w:rsidR="00E97306" w:rsidRPr="0000678B" w:rsidRDefault="00E97306" w:rsidP="00075221"/>
        </w:tc>
        <w:tc>
          <w:tcPr>
            <w:tcW w:w="2275" w:type="dxa"/>
            <w:vMerge/>
          </w:tcPr>
          <w:p w14:paraId="19EB332D" w14:textId="77777777" w:rsidR="00E97306" w:rsidRPr="0000678B" w:rsidRDefault="00E97306" w:rsidP="00075221"/>
        </w:tc>
        <w:tc>
          <w:tcPr>
            <w:tcW w:w="2275" w:type="dxa"/>
          </w:tcPr>
          <w:p w14:paraId="6F17124C" w14:textId="0F0935E4" w:rsidR="00E97306" w:rsidRDefault="00F008E4" w:rsidP="00234BDC">
            <w:r>
              <w:t xml:space="preserve">If </w:t>
            </w:r>
            <w:r w:rsidR="00E97306">
              <w:t>Gas: 750ppmv</w:t>
            </w:r>
          </w:p>
        </w:tc>
        <w:tc>
          <w:tcPr>
            <w:tcW w:w="2275" w:type="dxa"/>
            <w:vMerge/>
          </w:tcPr>
          <w:p w14:paraId="6325DC5A" w14:textId="77777777" w:rsidR="00E97306" w:rsidRPr="0000678B" w:rsidRDefault="00E97306" w:rsidP="00075221"/>
        </w:tc>
      </w:tr>
    </w:tbl>
    <w:p w14:paraId="4ACF742E" w14:textId="51BBB4C6" w:rsidR="00E97306" w:rsidRDefault="00E97306" w:rsidP="00E97306">
      <w:pPr>
        <w:jc w:val="center"/>
      </w:pPr>
      <w:r>
        <w:t>Or</w:t>
      </w:r>
    </w:p>
    <w:p w14:paraId="13A8E73C" w14:textId="4D1A6B45" w:rsidR="00E97306" w:rsidRDefault="00E97306" w:rsidP="00F0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lastRenderedPageBreak/>
        <w:t>Methyl Bromide is also acceptable and must be used in accordance with the label and normal FGIS procedures.</w:t>
      </w:r>
    </w:p>
    <w:p w14:paraId="049837CB" w14:textId="77777777" w:rsidR="00F008E4" w:rsidRDefault="00F008E4" w:rsidP="00F008E4">
      <w:pPr>
        <w:jc w:val="center"/>
      </w:pPr>
    </w:p>
    <w:p w14:paraId="5EA1211D" w14:textId="6680427B" w:rsidR="00F008E4" w:rsidRDefault="00F008E4" w:rsidP="00F008E4"/>
    <w:p w14:paraId="70F096B5" w14:textId="77777777" w:rsidR="00F008E4" w:rsidRDefault="00F008E4" w:rsidP="00F008E4">
      <w:pPr>
        <w:jc w:val="center"/>
      </w:pPr>
    </w:p>
    <w:sectPr w:rsidR="00F008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8DA9C" w14:textId="77777777" w:rsidR="00502363" w:rsidRDefault="00502363" w:rsidP="0076475B">
      <w:pPr>
        <w:spacing w:after="0" w:line="240" w:lineRule="auto"/>
      </w:pPr>
      <w:r>
        <w:separator/>
      </w:r>
    </w:p>
  </w:endnote>
  <w:endnote w:type="continuationSeparator" w:id="0">
    <w:p w14:paraId="3E647324" w14:textId="77777777" w:rsidR="00502363" w:rsidRDefault="00502363" w:rsidP="0076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01AD" w14:textId="77777777" w:rsidR="00502363" w:rsidRDefault="00502363" w:rsidP="0076475B">
      <w:pPr>
        <w:spacing w:after="0" w:line="240" w:lineRule="auto"/>
      </w:pPr>
      <w:r>
        <w:separator/>
      </w:r>
    </w:p>
  </w:footnote>
  <w:footnote w:type="continuationSeparator" w:id="0">
    <w:p w14:paraId="6A062097" w14:textId="77777777" w:rsidR="00502363" w:rsidRDefault="00502363" w:rsidP="0076475B">
      <w:pPr>
        <w:spacing w:after="0" w:line="240" w:lineRule="auto"/>
      </w:pPr>
      <w:r>
        <w:continuationSeparator/>
      </w:r>
    </w:p>
  </w:footnote>
  <w:footnote w:id="1">
    <w:p w14:paraId="7FCFE01F" w14:textId="765EA0E0" w:rsidR="00F95E0A" w:rsidRDefault="00F95E0A" w:rsidP="0076475B">
      <w:r>
        <w:rPr>
          <w:rStyle w:val="FootnoteReference"/>
        </w:rPr>
        <w:footnoteRef/>
      </w:r>
      <w:r>
        <w:t xml:space="preserve"> </w:t>
      </w:r>
      <w:r w:rsidRPr="0000678B">
        <w:t>If necessary, inspectors consult FGIS, GIPSA Directive 9180.48 STOWAGE EXAMINATION SERVICES</w:t>
      </w:r>
      <w:r>
        <w:t xml:space="preserve"> </w:t>
      </w:r>
      <w:r w:rsidRPr="0000678B">
        <w:t>for guidance.</w:t>
      </w:r>
    </w:p>
    <w:p w14:paraId="67C8B233" w14:textId="739D200A" w:rsidR="00F95E0A" w:rsidRDefault="00F95E0A">
      <w:pPr>
        <w:pStyle w:val="FootnoteText"/>
      </w:pPr>
    </w:p>
  </w:footnote>
  <w:footnote w:id="2">
    <w:p w14:paraId="1A08F469" w14:textId="307FB4C8" w:rsidR="00D05110" w:rsidRDefault="00D05110" w:rsidP="00D05110">
      <w:pPr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8F7D4B">
        <w:rPr>
          <w:i/>
        </w:rPr>
        <w:t>An official inspection record may be issued if</w:t>
      </w:r>
      <w:r>
        <w:rPr>
          <w:i/>
        </w:rPr>
        <w:t>:</w:t>
      </w:r>
    </w:p>
    <w:p w14:paraId="64951B1C" w14:textId="77777777" w:rsidR="00D05110" w:rsidRPr="00386F62" w:rsidRDefault="00D05110" w:rsidP="00D05110">
      <w:pPr>
        <w:pStyle w:val="ListParagraph"/>
        <w:numPr>
          <w:ilvl w:val="0"/>
          <w:numId w:val="8"/>
        </w:numPr>
      </w:pPr>
      <w:r w:rsidRPr="00386F62">
        <w:rPr>
          <w:i/>
        </w:rPr>
        <w:t>Phosphine concentration readings throughout duration of treatment are n</w:t>
      </w:r>
      <w:r w:rsidRPr="00386F62">
        <w:rPr>
          <w:i/>
          <w:iCs/>
        </w:rPr>
        <w:t xml:space="preserve">ot less than 500ppmv, </w:t>
      </w:r>
    </w:p>
    <w:p w14:paraId="473DFF80" w14:textId="77777777" w:rsidR="00D05110" w:rsidRPr="00F008E4" w:rsidRDefault="00D05110" w:rsidP="00D05110">
      <w:pPr>
        <w:pStyle w:val="ListParagraph"/>
        <w:numPr>
          <w:ilvl w:val="0"/>
          <w:numId w:val="8"/>
        </w:numPr>
      </w:pPr>
      <w:r w:rsidRPr="00386F62">
        <w:rPr>
          <w:i/>
          <w:iCs/>
        </w:rPr>
        <w:t>No more than one reading is less than 750ppmv</w:t>
      </w:r>
      <w:r w:rsidRPr="00F008E4">
        <w:t>.</w:t>
      </w:r>
    </w:p>
    <w:p w14:paraId="063FDF61" w14:textId="6E739006" w:rsidR="00D05110" w:rsidRDefault="00D05110">
      <w:pPr>
        <w:pStyle w:val="FootnoteText"/>
      </w:pPr>
    </w:p>
  </w:footnote>
  <w:footnote w:id="3">
    <w:p w14:paraId="7B226D67" w14:textId="2AB70C42" w:rsidR="00D05110" w:rsidRDefault="00D051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5110">
        <w:rPr>
          <w:sz w:val="22"/>
          <w:szCs w:val="22"/>
          <w:rPrChange w:id="10" w:author="Galasso, George J - APHIS" w:date="2017-08-14T17:01:00Z">
            <w:rPr/>
          </w:rPrChange>
        </w:rPr>
        <w:t xml:space="preserve">Recirculation System as per FGIS Fumigation </w:t>
      </w:r>
      <w:del w:id="11" w:author="Galasso, George J - APHIS" w:date="2017-08-14T17:03:00Z">
        <w:r w:rsidRPr="00D05110" w:rsidDel="00D05110">
          <w:rPr>
            <w:sz w:val="22"/>
            <w:szCs w:val="22"/>
            <w:rPrChange w:id="12" w:author="Galasso, George J - APHIS" w:date="2017-08-14T17:01:00Z">
              <w:rPr/>
            </w:rPrChange>
          </w:rPr>
          <w:delText xml:space="preserve">Manual </w:delText>
        </w:r>
      </w:del>
      <w:ins w:id="13" w:author="Galasso, George J - APHIS" w:date="2017-08-14T17:03:00Z">
        <w:r>
          <w:rPr>
            <w:sz w:val="22"/>
            <w:szCs w:val="22"/>
          </w:rPr>
          <w:t>Handbook</w:t>
        </w:r>
        <w:r w:rsidRPr="00D05110">
          <w:rPr>
            <w:sz w:val="22"/>
            <w:szCs w:val="22"/>
            <w:rPrChange w:id="14" w:author="Galasso, George J - APHIS" w:date="2017-08-14T17:01:00Z">
              <w:rPr/>
            </w:rPrChange>
          </w:rPr>
          <w:t xml:space="preserve"> </w:t>
        </w:r>
      </w:ins>
      <w:r w:rsidRPr="00D05110">
        <w:rPr>
          <w:sz w:val="22"/>
          <w:szCs w:val="22"/>
          <w:rPrChange w:id="15" w:author="Galasso, George J - APHIS" w:date="2017-08-14T17:01:00Z">
            <w:rPr/>
          </w:rPrChange>
        </w:rPr>
        <w:t>must be applied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154865"/>
      <w:docPartObj>
        <w:docPartGallery w:val="Watermarks"/>
        <w:docPartUnique/>
      </w:docPartObj>
    </w:sdtPr>
    <w:sdtEndPr/>
    <w:sdtContent>
      <w:p w14:paraId="7BAB05D4" w14:textId="027473A7" w:rsidR="0046453C" w:rsidRDefault="002874EA">
        <w:pPr>
          <w:pStyle w:val="Header"/>
        </w:pPr>
        <w:r>
          <w:rPr>
            <w:noProof/>
          </w:rPr>
          <w:pict w14:anchorId="540002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282"/>
    <w:multiLevelType w:val="hybridMultilevel"/>
    <w:tmpl w:val="F5FA1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6F6C"/>
    <w:multiLevelType w:val="hybridMultilevel"/>
    <w:tmpl w:val="6DFE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4A0"/>
    <w:multiLevelType w:val="hybridMultilevel"/>
    <w:tmpl w:val="4FC4923C"/>
    <w:lvl w:ilvl="0" w:tplc="9AE0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E86"/>
    <w:multiLevelType w:val="hybridMultilevel"/>
    <w:tmpl w:val="C1B0ED26"/>
    <w:lvl w:ilvl="0" w:tplc="9AE0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4D8B"/>
    <w:multiLevelType w:val="hybridMultilevel"/>
    <w:tmpl w:val="F4E202EC"/>
    <w:lvl w:ilvl="0" w:tplc="9AE0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508F"/>
    <w:multiLevelType w:val="hybridMultilevel"/>
    <w:tmpl w:val="A47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C616E"/>
    <w:multiLevelType w:val="hybridMultilevel"/>
    <w:tmpl w:val="6FFEBB7C"/>
    <w:lvl w:ilvl="0" w:tplc="8FBC8478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4029"/>
    <w:multiLevelType w:val="hybridMultilevel"/>
    <w:tmpl w:val="F4E202EC"/>
    <w:lvl w:ilvl="0" w:tplc="9AE0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asso, George J - APHIS">
    <w15:presenceInfo w15:providerId="AD" w15:userId="S-1-5-21-2443529608-3098792306-3041422421-411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BB"/>
    <w:rsid w:val="0000678B"/>
    <w:rsid w:val="00051A24"/>
    <w:rsid w:val="00065065"/>
    <w:rsid w:val="0015097C"/>
    <w:rsid w:val="00171DEB"/>
    <w:rsid w:val="001D216C"/>
    <w:rsid w:val="0021546B"/>
    <w:rsid w:val="00234BDC"/>
    <w:rsid w:val="002633C3"/>
    <w:rsid w:val="0027666B"/>
    <w:rsid w:val="002874EA"/>
    <w:rsid w:val="003065B3"/>
    <w:rsid w:val="0031121B"/>
    <w:rsid w:val="00355DC2"/>
    <w:rsid w:val="00386F62"/>
    <w:rsid w:val="00410D44"/>
    <w:rsid w:val="0046453C"/>
    <w:rsid w:val="00502363"/>
    <w:rsid w:val="005E2E19"/>
    <w:rsid w:val="00697B3C"/>
    <w:rsid w:val="006B6AB1"/>
    <w:rsid w:val="0076475B"/>
    <w:rsid w:val="007808BB"/>
    <w:rsid w:val="007F6EAF"/>
    <w:rsid w:val="008605AA"/>
    <w:rsid w:val="008A72D7"/>
    <w:rsid w:val="008F7D4B"/>
    <w:rsid w:val="00972922"/>
    <w:rsid w:val="00A70EB4"/>
    <w:rsid w:val="00AC2CA0"/>
    <w:rsid w:val="00AF0378"/>
    <w:rsid w:val="00BC0991"/>
    <w:rsid w:val="00C905EF"/>
    <w:rsid w:val="00CA3B43"/>
    <w:rsid w:val="00CF10FE"/>
    <w:rsid w:val="00D05110"/>
    <w:rsid w:val="00D24409"/>
    <w:rsid w:val="00D33470"/>
    <w:rsid w:val="00D3484C"/>
    <w:rsid w:val="00D45343"/>
    <w:rsid w:val="00E97306"/>
    <w:rsid w:val="00EF01BE"/>
    <w:rsid w:val="00EF35D2"/>
    <w:rsid w:val="00F006D5"/>
    <w:rsid w:val="00F008E4"/>
    <w:rsid w:val="00F2636C"/>
    <w:rsid w:val="00F85187"/>
    <w:rsid w:val="00F95E0A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D1959"/>
  <w15:chartTrackingRefBased/>
  <w15:docId w15:val="{E580D949-1F99-4356-B76F-42CB080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BB"/>
    <w:pPr>
      <w:ind w:left="720"/>
      <w:contextualSpacing/>
    </w:pPr>
  </w:style>
  <w:style w:type="table" w:styleId="TableGrid">
    <w:name w:val="Table Grid"/>
    <w:basedOn w:val="TableNormal"/>
    <w:uiPriority w:val="39"/>
    <w:rsid w:val="001D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A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7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7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7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D2"/>
  </w:style>
  <w:style w:type="paragraph" w:styleId="Footer">
    <w:name w:val="footer"/>
    <w:basedOn w:val="Normal"/>
    <w:link w:val="FooterChar"/>
    <w:uiPriority w:val="99"/>
    <w:unhideWhenUsed/>
    <w:rsid w:val="00EF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84F2-04B9-4DA1-BFAF-05E00D07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Galasso, George J - APHIS</dc:creator>
  <cp:keywords/>
  <dc:description/>
  <cp:lastModifiedBy>Galasso, George J - APHIS</cp:lastModifiedBy>
  <cp:revision>2</cp:revision>
  <dcterms:created xsi:type="dcterms:W3CDTF">2017-08-14T21:11:00Z</dcterms:created>
  <dcterms:modified xsi:type="dcterms:W3CDTF">2017-08-14T21:11:00Z</dcterms:modified>
</cp:coreProperties>
</file>