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31" w:rsidRPr="00015C31" w:rsidRDefault="00015C31" w:rsidP="00015C31">
      <w:pPr>
        <w:pStyle w:val="Default"/>
      </w:pPr>
    </w:p>
    <w:p w:rsidR="00FB7A0D" w:rsidRDefault="00F85D8A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Fumigation Requirements</w:t>
      </w:r>
      <w:r w:rsidR="00FB7A0D">
        <w:rPr>
          <w:rFonts w:ascii="Times New Roman" w:hAnsi="Times New Roman" w:cs="Times New Roman"/>
          <w:sz w:val="23"/>
          <w:szCs w:val="23"/>
        </w:rPr>
        <w:t xml:space="preserve"> for </w:t>
      </w:r>
      <w:r w:rsidR="00A15E6B">
        <w:rPr>
          <w:rFonts w:ascii="Times New Roman" w:hAnsi="Times New Roman" w:cs="Times New Roman"/>
          <w:sz w:val="23"/>
          <w:szCs w:val="23"/>
        </w:rPr>
        <w:t xml:space="preserve">DDG, Corn and Wheat in Shipping Containers to </w:t>
      </w:r>
      <w:r w:rsidR="00FB7A0D">
        <w:rPr>
          <w:rFonts w:ascii="Times New Roman" w:hAnsi="Times New Roman" w:cs="Times New Roman"/>
          <w:sz w:val="23"/>
          <w:szCs w:val="23"/>
        </w:rPr>
        <w:t>Vietnam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August 5, 2017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Vietnam DDG Team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Chicago, Illinois</w:t>
      </w:r>
    </w:p>
    <w:p w:rsidR="006D51DD" w:rsidRDefault="006D51DD" w:rsidP="00FB7A0D">
      <w:pPr>
        <w:pStyle w:val="Default"/>
        <w:spacing w:after="7"/>
        <w:rPr>
          <w:rFonts w:ascii="Times New Roman" w:hAnsi="Times New Roman" w:cs="Times New Roman"/>
          <w:sz w:val="23"/>
          <w:szCs w:val="23"/>
        </w:rPr>
      </w:pPr>
    </w:p>
    <w:p w:rsidR="00FB7A0D" w:rsidRDefault="006D51DD" w:rsidP="00FB7A0D">
      <w:pPr>
        <w:pStyle w:val="Default"/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following will be required for export </w:t>
      </w:r>
      <w:r w:rsidR="00A15E6B">
        <w:rPr>
          <w:rFonts w:ascii="Times New Roman" w:hAnsi="Times New Roman" w:cs="Times New Roman"/>
          <w:sz w:val="23"/>
          <w:szCs w:val="23"/>
        </w:rPr>
        <w:t xml:space="preserve">of </w:t>
      </w:r>
      <w:r w:rsidR="00A15E6B" w:rsidRPr="00A15E6B">
        <w:rPr>
          <w:rFonts w:ascii="Times New Roman" w:hAnsi="Times New Roman" w:cs="Times New Roman"/>
          <w:sz w:val="23"/>
          <w:szCs w:val="23"/>
        </w:rPr>
        <w:t>dried distillers grain (DDG)</w:t>
      </w:r>
      <w:r w:rsidR="00A15E6B">
        <w:rPr>
          <w:rFonts w:ascii="Times New Roman" w:hAnsi="Times New Roman" w:cs="Times New Roman"/>
          <w:sz w:val="23"/>
          <w:szCs w:val="23"/>
        </w:rPr>
        <w:t xml:space="preserve">, corn and wheat in shipping containers </w:t>
      </w:r>
      <w:r>
        <w:rPr>
          <w:rFonts w:ascii="Times New Roman" w:hAnsi="Times New Roman" w:cs="Times New Roman"/>
          <w:sz w:val="23"/>
          <w:szCs w:val="23"/>
        </w:rPr>
        <w:t>to Vietnam:</w:t>
      </w:r>
    </w:p>
    <w:p w:rsidR="00A56F10" w:rsidRPr="00A56F10" w:rsidRDefault="00A56F10" w:rsidP="00126AF8">
      <w:pPr>
        <w:pStyle w:val="ListParagraph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fficial stowage inspection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 all containers prior to loading; </w:t>
      </w:r>
    </w:p>
    <w:p w:rsidR="00BC234A" w:rsidRPr="00A56F10" w:rsidRDefault="006D51DD" w:rsidP="00126AF8">
      <w:pPr>
        <w:pStyle w:val="ListParagraph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 w:rsidRPr="00A56F10">
        <w:rPr>
          <w:rFonts w:ascii="Times New Roman" w:hAnsi="Times New Roman" w:cs="Times New Roman"/>
          <w:sz w:val="23"/>
          <w:szCs w:val="23"/>
        </w:rPr>
        <w:t>Official observation and certification of p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hosphine or methyl bromide fumigation of </w:t>
      </w:r>
      <w:r w:rsidR="00A15E6B" w:rsidRPr="00A56F10">
        <w:rPr>
          <w:rFonts w:ascii="Times New Roman" w:hAnsi="Times New Roman" w:cs="Times New Roman"/>
          <w:sz w:val="23"/>
          <w:szCs w:val="23"/>
        </w:rPr>
        <w:t xml:space="preserve">DDG, </w:t>
      </w:r>
      <w:r w:rsidR="00A56F10">
        <w:rPr>
          <w:rFonts w:ascii="Times New Roman" w:hAnsi="Times New Roman" w:cs="Times New Roman"/>
          <w:sz w:val="23"/>
          <w:szCs w:val="23"/>
        </w:rPr>
        <w:t>corn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 </w:t>
      </w:r>
      <w:r w:rsidR="00A15E6B" w:rsidRPr="00A56F10">
        <w:rPr>
          <w:rFonts w:ascii="Times New Roman" w:hAnsi="Times New Roman" w:cs="Times New Roman"/>
          <w:sz w:val="23"/>
          <w:szCs w:val="23"/>
        </w:rPr>
        <w:t xml:space="preserve">and 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wheat; </w:t>
      </w:r>
    </w:p>
    <w:p w:rsidR="00BC234A" w:rsidRPr="00A15E6B" w:rsidRDefault="00A15E6B" w:rsidP="00126AF8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</w:t>
      </w:r>
      <w:r w:rsidR="00BC234A" w:rsidRPr="00A15E6B">
        <w:rPr>
          <w:rFonts w:ascii="Times New Roman" w:hAnsi="Times New Roman" w:cs="Times New Roman"/>
          <w:sz w:val="23"/>
          <w:szCs w:val="23"/>
        </w:rPr>
        <w:t xml:space="preserve">hosphine fumigation </w:t>
      </w:r>
      <w:r>
        <w:rPr>
          <w:rFonts w:ascii="Times New Roman" w:hAnsi="Times New Roman" w:cs="Times New Roman"/>
          <w:sz w:val="23"/>
          <w:szCs w:val="23"/>
        </w:rPr>
        <w:t xml:space="preserve">schedule </w:t>
      </w:r>
      <w:r w:rsidR="00A56F10">
        <w:rPr>
          <w:rFonts w:ascii="Times New Roman" w:hAnsi="Times New Roman" w:cs="Times New Roman"/>
          <w:sz w:val="23"/>
          <w:szCs w:val="23"/>
        </w:rPr>
        <w:t xml:space="preserve">for DDG, corn and wheat </w:t>
      </w:r>
      <w:r>
        <w:rPr>
          <w:rFonts w:ascii="Times New Roman" w:hAnsi="Times New Roman" w:cs="Times New Roman"/>
          <w:sz w:val="23"/>
          <w:szCs w:val="23"/>
        </w:rPr>
        <w:t xml:space="preserve">will correspond to the </w:t>
      </w:r>
      <w:r w:rsidR="006D51DD" w:rsidRPr="00A15E6B">
        <w:rPr>
          <w:rFonts w:ascii="Times New Roman" w:hAnsi="Times New Roman" w:cs="Times New Roman"/>
          <w:sz w:val="23"/>
          <w:szCs w:val="23"/>
        </w:rPr>
        <w:t>below table</w:t>
      </w:r>
      <w:r w:rsidR="00BC234A" w:rsidRPr="00A15E6B">
        <w:rPr>
          <w:rFonts w:ascii="Times New Roman" w:hAnsi="Times New Roman" w:cs="Times New Roman"/>
          <w:sz w:val="23"/>
          <w:szCs w:val="23"/>
        </w:rPr>
        <w:t>;</w:t>
      </w:r>
    </w:p>
    <w:p w:rsidR="006D51DD" w:rsidRPr="002E369E" w:rsidRDefault="00A56F10" w:rsidP="005A2C24">
      <w:pPr>
        <w:pStyle w:val="ListParagraph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Given the relatively high density of DDG, center mass g</w:t>
      </w:r>
      <w:r w:rsidR="006D51DD" w:rsidRPr="002E369E">
        <w:rPr>
          <w:rFonts w:ascii="Times New Roman" w:hAnsi="Times New Roman" w:cs="Times New Roman"/>
          <w:sz w:val="23"/>
          <w:szCs w:val="23"/>
        </w:rPr>
        <w:t xml:space="preserve">as concentration levels of phosphine in containers of DDG will be noted at least every 24 hours throughout </w:t>
      </w:r>
      <w:r w:rsidR="005A2C24">
        <w:rPr>
          <w:rFonts w:ascii="Times New Roman" w:hAnsi="Times New Roman" w:cs="Times New Roman"/>
          <w:sz w:val="23"/>
          <w:szCs w:val="23"/>
        </w:rPr>
        <w:t xml:space="preserve">the </w:t>
      </w:r>
      <w:ins w:id="0" w:author="Galasso, George J - APHIS" w:date="2017-08-11T08:28:00Z">
        <w:r w:rsidR="005A2C24" w:rsidRPr="005A2C24">
          <w:rPr>
            <w:rFonts w:ascii="Times New Roman" w:hAnsi="Times New Roman" w:cs="Times New Roman"/>
            <w:sz w:val="23"/>
            <w:szCs w:val="23"/>
          </w:rPr>
          <w:t xml:space="preserve">specified </w:t>
        </w:r>
      </w:ins>
      <w:r w:rsidR="006D51DD" w:rsidRPr="002E369E">
        <w:rPr>
          <w:rFonts w:ascii="Times New Roman" w:hAnsi="Times New Roman" w:cs="Times New Roman"/>
          <w:sz w:val="23"/>
          <w:szCs w:val="23"/>
        </w:rPr>
        <w:t>duration of treatment.</w:t>
      </w:r>
      <w:r w:rsidR="00A15E6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22ECE" w:rsidRDefault="00122ECE" w:rsidP="00126AF8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Placement of screening material over container vents and doors </w:t>
      </w:r>
      <w:r w:rsidR="009E575C">
        <w:rPr>
          <w:rFonts w:ascii="Times New Roman" w:hAnsi="Times New Roman" w:cs="Times New Roman"/>
          <w:sz w:val="23"/>
          <w:szCs w:val="23"/>
        </w:rPr>
        <w:t xml:space="preserve">for pest exclusion </w:t>
      </w:r>
      <w:r>
        <w:rPr>
          <w:rFonts w:ascii="Times New Roman" w:hAnsi="Times New Roman" w:cs="Times New Roman"/>
          <w:sz w:val="23"/>
          <w:szCs w:val="23"/>
        </w:rPr>
        <w:t xml:space="preserve">during aeration of fumigant; </w:t>
      </w:r>
    </w:p>
    <w:p w:rsidR="00A56F10" w:rsidRPr="00A56F10" w:rsidRDefault="00A56F10" w:rsidP="00126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An Additional Declaration on the official export phytosanitary certificate will read: </w:t>
      </w:r>
      <w:r w:rsidRPr="00A56F10">
        <w:rPr>
          <w:rFonts w:ascii="Times New Roman" w:hAnsi="Times New Roman" w:cs="Times New Roman"/>
          <w:i/>
          <w:color w:val="000000"/>
          <w:sz w:val="23"/>
          <w:szCs w:val="23"/>
        </w:rPr>
        <w:t>The inspected lot conforms to the requirements for DDGs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>/Corn/Wheat</w:t>
      </w:r>
      <w:r w:rsidRPr="00A56F10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for export to Vietnam.  </w:t>
      </w:r>
    </w:p>
    <w:p w:rsidR="00A56F10" w:rsidRDefault="00A56F10">
      <w:pPr>
        <w:rPr>
          <w:b/>
          <w:bCs/>
        </w:rPr>
      </w:pPr>
    </w:p>
    <w:p w:rsidR="00122ECE" w:rsidRDefault="00122ECE">
      <w:r w:rsidRPr="00122ECE">
        <w:rPr>
          <w:b/>
          <w:bCs/>
        </w:rPr>
        <w:t>Phosphine Treatment Schedule, Shipping Containers for Vietnam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189"/>
        <w:gridCol w:w="2189"/>
        <w:gridCol w:w="2189"/>
      </w:tblGrid>
      <w:tr w:rsidR="00122ECE" w:rsidRPr="00122ECE">
        <w:trPr>
          <w:trHeight w:val="297"/>
        </w:trPr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Commodity Temperature °C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Commodity Temperature °F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Minimum PH3 Concentration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Minimum Exposure Period </w:t>
            </w:r>
          </w:p>
        </w:tc>
      </w:tr>
      <w:tr w:rsidR="00122ECE" w:rsidRPr="00122ECE">
        <w:trPr>
          <w:trHeight w:val="297"/>
        </w:trPr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10-15 </w:t>
            </w:r>
          </w:p>
          <w:p w:rsidR="00122ECE" w:rsidRPr="00122ECE" w:rsidRDefault="00122ECE" w:rsidP="00122ECE">
            <w:r w:rsidRPr="00122ECE">
              <w:rPr>
                <w:b/>
                <w:bCs/>
              </w:rPr>
              <w:t xml:space="preserve">15-20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50-59 </w:t>
            </w:r>
          </w:p>
          <w:p w:rsidR="00122ECE" w:rsidRPr="00122ECE" w:rsidRDefault="00122ECE" w:rsidP="00122ECE">
            <w:r w:rsidRPr="00122ECE">
              <w:rPr>
                <w:b/>
                <w:bCs/>
              </w:rPr>
              <w:t xml:space="preserve">60-69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>750 ppm</w:t>
            </w:r>
            <w:r w:rsidR="002E369E">
              <w:rPr>
                <w:b/>
                <w:bCs/>
              </w:rPr>
              <w:t>v</w:t>
            </w:r>
            <w:r w:rsidRPr="00122ECE">
              <w:rPr>
                <w:b/>
                <w:bCs/>
              </w:rPr>
              <w:t xml:space="preserve"> </w:t>
            </w:r>
          </w:p>
          <w:p w:rsidR="00122ECE" w:rsidRPr="00122ECE" w:rsidRDefault="00122ECE" w:rsidP="00122ECE">
            <w:r w:rsidRPr="00122ECE">
              <w:rPr>
                <w:b/>
                <w:bCs/>
              </w:rPr>
              <w:t>750 ppm</w:t>
            </w:r>
            <w:r w:rsidR="002E369E">
              <w:rPr>
                <w:b/>
                <w:bCs/>
              </w:rPr>
              <w:t>v</w:t>
            </w:r>
            <w:r w:rsidRPr="00122ECE">
              <w:rPr>
                <w:b/>
                <w:bCs/>
              </w:rPr>
              <w:t xml:space="preserve">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5 days </w:t>
            </w:r>
          </w:p>
          <w:p w:rsidR="00122ECE" w:rsidRPr="00122ECE" w:rsidRDefault="00122ECE" w:rsidP="00122ECE">
            <w:r w:rsidRPr="00122ECE">
              <w:rPr>
                <w:b/>
                <w:bCs/>
              </w:rPr>
              <w:t xml:space="preserve">4 days </w:t>
            </w:r>
          </w:p>
        </w:tc>
      </w:tr>
      <w:tr w:rsidR="00122ECE" w:rsidRPr="00122ECE">
        <w:trPr>
          <w:trHeight w:val="159"/>
        </w:trPr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&gt;20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&gt;70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>750 ppm</w:t>
            </w:r>
            <w:r w:rsidR="002E369E">
              <w:rPr>
                <w:b/>
                <w:bCs/>
              </w:rPr>
              <w:t>v</w:t>
            </w:r>
            <w:r w:rsidRPr="00122ECE">
              <w:rPr>
                <w:b/>
                <w:bCs/>
              </w:rPr>
              <w:t xml:space="preserve"> </w:t>
            </w:r>
          </w:p>
        </w:tc>
        <w:tc>
          <w:tcPr>
            <w:tcW w:w="2189" w:type="dxa"/>
          </w:tcPr>
          <w:p w:rsidR="00122ECE" w:rsidRPr="00122ECE" w:rsidRDefault="00122ECE" w:rsidP="00122ECE">
            <w:r w:rsidRPr="00122ECE">
              <w:rPr>
                <w:b/>
                <w:bCs/>
              </w:rPr>
              <w:t xml:space="preserve">3 days </w:t>
            </w:r>
          </w:p>
        </w:tc>
      </w:tr>
    </w:tbl>
    <w:p w:rsidR="00122ECE" w:rsidRDefault="00122ECE" w:rsidP="00A15E6B">
      <w:bookmarkStart w:id="1" w:name="_GoBack"/>
      <w:bookmarkEnd w:id="1"/>
    </w:p>
    <w:sectPr w:rsidR="00122ECE" w:rsidSect="00AD7136">
      <w:pgSz w:w="12240" w:h="16340"/>
      <w:pgMar w:top="998" w:right="788" w:bottom="683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184"/>
    <w:multiLevelType w:val="hybridMultilevel"/>
    <w:tmpl w:val="131EC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AC0A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7547B"/>
    <w:multiLevelType w:val="hybridMultilevel"/>
    <w:tmpl w:val="09208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AC0A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so, George J - APHIS">
    <w15:presenceInfo w15:providerId="AD" w15:userId="S-1-5-21-2443529608-3098792306-3041422421-41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E"/>
    <w:rsid w:val="00015C31"/>
    <w:rsid w:val="00122ECE"/>
    <w:rsid w:val="00126AF8"/>
    <w:rsid w:val="002E369E"/>
    <w:rsid w:val="005A2C24"/>
    <w:rsid w:val="006D51DD"/>
    <w:rsid w:val="0076129F"/>
    <w:rsid w:val="009E575C"/>
    <w:rsid w:val="00A15E6B"/>
    <w:rsid w:val="00A56F10"/>
    <w:rsid w:val="00BC234A"/>
    <w:rsid w:val="00F85D8A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F8D8-2EE7-4E82-A207-F8C5680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Galasso, George J - APHIS</dc:creator>
  <cp:keywords/>
  <dc:description/>
  <cp:lastModifiedBy>Galasso, George J - APHIS</cp:lastModifiedBy>
  <cp:revision>2</cp:revision>
  <dcterms:created xsi:type="dcterms:W3CDTF">2017-08-11T12:31:00Z</dcterms:created>
  <dcterms:modified xsi:type="dcterms:W3CDTF">2017-08-11T12:31:00Z</dcterms:modified>
</cp:coreProperties>
</file>