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C31" w:rsidRPr="00015C31" w:rsidRDefault="00015C31" w:rsidP="00015C31">
      <w:pPr>
        <w:pStyle w:val="Default"/>
      </w:pPr>
    </w:p>
    <w:p w:rsidR="00FB7A0D" w:rsidRDefault="00F85D8A" w:rsidP="00FB7A0D">
      <w:pPr>
        <w:pStyle w:val="Default"/>
        <w:spacing w:after="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Fumigation Requirements</w:t>
      </w:r>
      <w:r w:rsidR="00FB7A0D">
        <w:rPr>
          <w:rFonts w:ascii="Times New Roman" w:hAnsi="Times New Roman" w:cs="Times New Roman"/>
          <w:sz w:val="23"/>
          <w:szCs w:val="23"/>
        </w:rPr>
        <w:t xml:space="preserve"> for </w:t>
      </w:r>
      <w:r w:rsidR="00A15E6B">
        <w:rPr>
          <w:rFonts w:ascii="Times New Roman" w:hAnsi="Times New Roman" w:cs="Times New Roman"/>
          <w:sz w:val="23"/>
          <w:szCs w:val="23"/>
        </w:rPr>
        <w:t xml:space="preserve">DDG, Corn and Wheat in </w:t>
      </w:r>
      <w:r w:rsidR="004B66E9">
        <w:rPr>
          <w:rFonts w:ascii="Times New Roman" w:hAnsi="Times New Roman" w:cs="Times New Roman"/>
          <w:sz w:val="23"/>
          <w:szCs w:val="23"/>
        </w:rPr>
        <w:t>Marine Bulk Cargo Holds</w:t>
      </w:r>
      <w:r w:rsidR="00A15E6B">
        <w:rPr>
          <w:rFonts w:ascii="Times New Roman" w:hAnsi="Times New Roman" w:cs="Times New Roman"/>
          <w:sz w:val="23"/>
          <w:szCs w:val="23"/>
        </w:rPr>
        <w:t xml:space="preserve"> to </w:t>
      </w:r>
      <w:r w:rsidR="00FB7A0D">
        <w:rPr>
          <w:rFonts w:ascii="Times New Roman" w:hAnsi="Times New Roman" w:cs="Times New Roman"/>
          <w:sz w:val="23"/>
          <w:szCs w:val="23"/>
        </w:rPr>
        <w:t>Vietnam</w:t>
      </w:r>
    </w:p>
    <w:p w:rsidR="00FB7A0D" w:rsidRDefault="00FB7A0D" w:rsidP="00FB7A0D">
      <w:pPr>
        <w:pStyle w:val="Default"/>
        <w:spacing w:after="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August 5, 2017</w:t>
      </w:r>
    </w:p>
    <w:p w:rsidR="00FB7A0D" w:rsidRDefault="00FB7A0D" w:rsidP="00FB7A0D">
      <w:pPr>
        <w:pStyle w:val="Default"/>
        <w:spacing w:after="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Vietnam DDG Team</w:t>
      </w:r>
    </w:p>
    <w:p w:rsidR="00FB7A0D" w:rsidRDefault="00FB7A0D" w:rsidP="00FB7A0D">
      <w:pPr>
        <w:pStyle w:val="Default"/>
        <w:spacing w:after="7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Chicago, Illinois</w:t>
      </w:r>
    </w:p>
    <w:p w:rsidR="006D51DD" w:rsidRDefault="006D51DD" w:rsidP="00FB7A0D">
      <w:pPr>
        <w:pStyle w:val="Default"/>
        <w:spacing w:after="7"/>
        <w:rPr>
          <w:rFonts w:ascii="Times New Roman" w:hAnsi="Times New Roman" w:cs="Times New Roman"/>
          <w:sz w:val="23"/>
          <w:szCs w:val="23"/>
        </w:rPr>
      </w:pPr>
    </w:p>
    <w:p w:rsidR="00FB7A0D" w:rsidRDefault="006D51DD" w:rsidP="00FB7A0D">
      <w:pPr>
        <w:pStyle w:val="Default"/>
        <w:spacing w:after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following will be required for export </w:t>
      </w:r>
      <w:r w:rsidR="00A15E6B">
        <w:rPr>
          <w:rFonts w:ascii="Times New Roman" w:hAnsi="Times New Roman" w:cs="Times New Roman"/>
          <w:sz w:val="23"/>
          <w:szCs w:val="23"/>
        </w:rPr>
        <w:t xml:space="preserve">of </w:t>
      </w:r>
      <w:r w:rsidR="004B66E9">
        <w:rPr>
          <w:rFonts w:ascii="Times New Roman" w:hAnsi="Times New Roman" w:cs="Times New Roman"/>
          <w:sz w:val="23"/>
          <w:szCs w:val="23"/>
        </w:rPr>
        <w:t xml:space="preserve">U.S. </w:t>
      </w:r>
      <w:r w:rsidR="00A15E6B" w:rsidRPr="00A15E6B">
        <w:rPr>
          <w:rFonts w:ascii="Times New Roman" w:hAnsi="Times New Roman" w:cs="Times New Roman"/>
          <w:sz w:val="23"/>
          <w:szCs w:val="23"/>
        </w:rPr>
        <w:t>dried distillers grain (DDG)</w:t>
      </w:r>
      <w:r w:rsidR="00A15E6B">
        <w:rPr>
          <w:rFonts w:ascii="Times New Roman" w:hAnsi="Times New Roman" w:cs="Times New Roman"/>
          <w:sz w:val="23"/>
          <w:szCs w:val="23"/>
        </w:rPr>
        <w:t xml:space="preserve">, corn and wheat </w:t>
      </w:r>
      <w:r w:rsidR="004B66E9" w:rsidRPr="004B66E9">
        <w:rPr>
          <w:rFonts w:ascii="Times New Roman" w:hAnsi="Times New Roman" w:cs="Times New Roman"/>
          <w:sz w:val="23"/>
          <w:szCs w:val="23"/>
        </w:rPr>
        <w:t xml:space="preserve">to Vietnam </w:t>
      </w:r>
      <w:r w:rsidR="00A15E6B">
        <w:rPr>
          <w:rFonts w:ascii="Times New Roman" w:hAnsi="Times New Roman" w:cs="Times New Roman"/>
          <w:sz w:val="23"/>
          <w:szCs w:val="23"/>
        </w:rPr>
        <w:t xml:space="preserve">in </w:t>
      </w:r>
      <w:r w:rsidR="004B66E9">
        <w:rPr>
          <w:rFonts w:ascii="Times New Roman" w:hAnsi="Times New Roman" w:cs="Times New Roman"/>
          <w:sz w:val="23"/>
          <w:szCs w:val="23"/>
        </w:rPr>
        <w:t>marine bulk cargo holds</w:t>
      </w:r>
      <w:r>
        <w:rPr>
          <w:rFonts w:ascii="Times New Roman" w:hAnsi="Times New Roman" w:cs="Times New Roman"/>
          <w:sz w:val="23"/>
          <w:szCs w:val="23"/>
        </w:rPr>
        <w:t>:</w:t>
      </w:r>
    </w:p>
    <w:p w:rsidR="00A56F10" w:rsidRPr="00A56F10" w:rsidRDefault="00A56F10" w:rsidP="00126AF8">
      <w:pPr>
        <w:pStyle w:val="ListParagraph"/>
        <w:numPr>
          <w:ilvl w:val="0"/>
          <w:numId w:val="2"/>
        </w:numPr>
        <w:spacing w:after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Pr="00A56F10">
        <w:rPr>
          <w:rFonts w:ascii="Times New Roman" w:hAnsi="Times New Roman" w:cs="Times New Roman"/>
          <w:color w:val="000000"/>
          <w:sz w:val="23"/>
          <w:szCs w:val="23"/>
        </w:rPr>
        <w:t xml:space="preserve">fficial stowage inspection </w:t>
      </w:r>
      <w:r>
        <w:rPr>
          <w:rFonts w:ascii="Times New Roman" w:hAnsi="Times New Roman" w:cs="Times New Roman"/>
          <w:color w:val="000000"/>
          <w:sz w:val="23"/>
          <w:szCs w:val="23"/>
        </w:rPr>
        <w:t>of</w:t>
      </w:r>
      <w:r w:rsidRPr="00A56F10">
        <w:rPr>
          <w:rFonts w:ascii="Times New Roman" w:hAnsi="Times New Roman" w:cs="Times New Roman"/>
          <w:color w:val="000000"/>
          <w:sz w:val="23"/>
          <w:szCs w:val="23"/>
        </w:rPr>
        <w:t xml:space="preserve"> all </w:t>
      </w:r>
      <w:r w:rsidR="00AD6DE2">
        <w:rPr>
          <w:rFonts w:ascii="Times New Roman" w:hAnsi="Times New Roman" w:cs="Times New Roman"/>
          <w:color w:val="000000"/>
          <w:sz w:val="23"/>
          <w:szCs w:val="23"/>
        </w:rPr>
        <w:t>cargo hold</w:t>
      </w:r>
      <w:r w:rsidRPr="00A56F10">
        <w:rPr>
          <w:rFonts w:ascii="Times New Roman" w:hAnsi="Times New Roman" w:cs="Times New Roman"/>
          <w:color w:val="000000"/>
          <w:sz w:val="23"/>
          <w:szCs w:val="23"/>
        </w:rPr>
        <w:t xml:space="preserve">s prior to loading; </w:t>
      </w:r>
    </w:p>
    <w:p w:rsidR="00BC234A" w:rsidRPr="00A56F10" w:rsidRDefault="006D51DD" w:rsidP="00126AF8">
      <w:pPr>
        <w:pStyle w:val="ListParagraph"/>
        <w:numPr>
          <w:ilvl w:val="0"/>
          <w:numId w:val="2"/>
        </w:numPr>
        <w:spacing w:after="7"/>
        <w:rPr>
          <w:rFonts w:ascii="Times New Roman" w:hAnsi="Times New Roman" w:cs="Times New Roman"/>
          <w:sz w:val="23"/>
          <w:szCs w:val="23"/>
        </w:rPr>
      </w:pPr>
      <w:r w:rsidRPr="00A56F10">
        <w:rPr>
          <w:rFonts w:ascii="Times New Roman" w:hAnsi="Times New Roman" w:cs="Times New Roman"/>
          <w:sz w:val="23"/>
          <w:szCs w:val="23"/>
        </w:rPr>
        <w:t>Official observation and certification of p</w:t>
      </w:r>
      <w:r w:rsidR="00BC234A" w:rsidRPr="00A56F10">
        <w:rPr>
          <w:rFonts w:ascii="Times New Roman" w:hAnsi="Times New Roman" w:cs="Times New Roman"/>
          <w:sz w:val="23"/>
          <w:szCs w:val="23"/>
        </w:rPr>
        <w:t xml:space="preserve">hosphine or methyl bromide fumigation of </w:t>
      </w:r>
      <w:r w:rsidR="00A15E6B" w:rsidRPr="00A56F10">
        <w:rPr>
          <w:rFonts w:ascii="Times New Roman" w:hAnsi="Times New Roman" w:cs="Times New Roman"/>
          <w:sz w:val="23"/>
          <w:szCs w:val="23"/>
        </w:rPr>
        <w:t xml:space="preserve">DDG, </w:t>
      </w:r>
      <w:r w:rsidR="00A56F10">
        <w:rPr>
          <w:rFonts w:ascii="Times New Roman" w:hAnsi="Times New Roman" w:cs="Times New Roman"/>
          <w:sz w:val="23"/>
          <w:szCs w:val="23"/>
        </w:rPr>
        <w:t>corn</w:t>
      </w:r>
      <w:r w:rsidR="00BC234A" w:rsidRPr="00A56F10">
        <w:rPr>
          <w:rFonts w:ascii="Times New Roman" w:hAnsi="Times New Roman" w:cs="Times New Roman"/>
          <w:sz w:val="23"/>
          <w:szCs w:val="23"/>
        </w:rPr>
        <w:t xml:space="preserve"> </w:t>
      </w:r>
      <w:r w:rsidR="00A15E6B" w:rsidRPr="00A56F10">
        <w:rPr>
          <w:rFonts w:ascii="Times New Roman" w:hAnsi="Times New Roman" w:cs="Times New Roman"/>
          <w:sz w:val="23"/>
          <w:szCs w:val="23"/>
        </w:rPr>
        <w:t xml:space="preserve">and </w:t>
      </w:r>
      <w:r w:rsidR="00BC234A" w:rsidRPr="00A56F10">
        <w:rPr>
          <w:rFonts w:ascii="Times New Roman" w:hAnsi="Times New Roman" w:cs="Times New Roman"/>
          <w:sz w:val="23"/>
          <w:szCs w:val="23"/>
        </w:rPr>
        <w:t xml:space="preserve">wheat; </w:t>
      </w:r>
    </w:p>
    <w:p w:rsidR="00BC234A" w:rsidRDefault="00A15E6B" w:rsidP="00126AF8">
      <w:pPr>
        <w:pStyle w:val="Default"/>
        <w:numPr>
          <w:ilvl w:val="0"/>
          <w:numId w:val="2"/>
        </w:numPr>
        <w:spacing w:after="7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The p</w:t>
      </w:r>
      <w:r w:rsidR="00BC234A" w:rsidRPr="00A15E6B">
        <w:rPr>
          <w:rFonts w:ascii="Times New Roman" w:hAnsi="Times New Roman" w:cs="Times New Roman"/>
          <w:sz w:val="23"/>
          <w:szCs w:val="23"/>
        </w:rPr>
        <w:t xml:space="preserve">hosphine fumigation </w:t>
      </w:r>
      <w:r>
        <w:rPr>
          <w:rFonts w:ascii="Times New Roman" w:hAnsi="Times New Roman" w:cs="Times New Roman"/>
          <w:sz w:val="23"/>
          <w:szCs w:val="23"/>
        </w:rPr>
        <w:t xml:space="preserve">schedule </w:t>
      </w:r>
      <w:r w:rsidR="00A56F10">
        <w:rPr>
          <w:rFonts w:ascii="Times New Roman" w:hAnsi="Times New Roman" w:cs="Times New Roman"/>
          <w:sz w:val="23"/>
          <w:szCs w:val="23"/>
        </w:rPr>
        <w:t xml:space="preserve">for DDG, corn and wheat </w:t>
      </w:r>
      <w:r>
        <w:rPr>
          <w:rFonts w:ascii="Times New Roman" w:hAnsi="Times New Roman" w:cs="Times New Roman"/>
          <w:sz w:val="23"/>
          <w:szCs w:val="23"/>
        </w:rPr>
        <w:t xml:space="preserve">will correspond to the </w:t>
      </w:r>
      <w:r w:rsidR="006D51DD" w:rsidRPr="00A15E6B">
        <w:rPr>
          <w:rFonts w:ascii="Times New Roman" w:hAnsi="Times New Roman" w:cs="Times New Roman"/>
          <w:sz w:val="23"/>
          <w:szCs w:val="23"/>
        </w:rPr>
        <w:t>below table</w:t>
      </w:r>
      <w:r w:rsidR="00BC234A" w:rsidRPr="00A15E6B">
        <w:rPr>
          <w:rFonts w:ascii="Times New Roman" w:hAnsi="Times New Roman" w:cs="Times New Roman"/>
          <w:sz w:val="23"/>
          <w:szCs w:val="23"/>
        </w:rPr>
        <w:t>;</w:t>
      </w:r>
    </w:p>
    <w:p w:rsidR="00AD6DE2" w:rsidRPr="00AD6DE2" w:rsidRDefault="00AD6DE2" w:rsidP="00D85AF4">
      <w:pPr>
        <w:pStyle w:val="Default"/>
        <w:numPr>
          <w:ilvl w:val="0"/>
          <w:numId w:val="2"/>
        </w:numPr>
        <w:spacing w:after="7"/>
        <w:rPr>
          <w:rFonts w:ascii="Times New Roman" w:hAnsi="Times New Roman" w:cs="Times New Roman"/>
          <w:sz w:val="23"/>
          <w:szCs w:val="23"/>
        </w:rPr>
      </w:pPr>
      <w:r w:rsidRPr="00AD6DE2">
        <w:rPr>
          <w:rFonts w:ascii="Times New Roman" w:hAnsi="Times New Roman" w:cs="Times New Roman"/>
          <w:sz w:val="23"/>
          <w:szCs w:val="23"/>
        </w:rPr>
        <w:t xml:space="preserve">Recirculation system for in transit fumigation of bulk loaded </w:t>
      </w:r>
      <w:ins w:id="0" w:author="Galasso, George J - APHIS" w:date="2017-08-11T08:35:00Z">
        <w:r w:rsidR="00D85AF4" w:rsidRPr="00D85AF4">
          <w:rPr>
            <w:rFonts w:ascii="Times New Roman" w:hAnsi="Times New Roman" w:cs="Times New Roman"/>
            <w:sz w:val="23"/>
            <w:szCs w:val="23"/>
          </w:rPr>
          <w:t>DDG</w:t>
        </w:r>
        <w:r w:rsidR="00D85AF4">
          <w:rPr>
            <w:rFonts w:ascii="Times New Roman" w:hAnsi="Times New Roman" w:cs="Times New Roman"/>
            <w:sz w:val="23"/>
            <w:szCs w:val="23"/>
          </w:rPr>
          <w:t>,</w:t>
        </w:r>
        <w:r w:rsidR="00D85AF4" w:rsidRPr="00D85AF4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r w:rsidRPr="00AD6DE2">
        <w:rPr>
          <w:rFonts w:ascii="Times New Roman" w:hAnsi="Times New Roman" w:cs="Times New Roman"/>
          <w:sz w:val="23"/>
          <w:szCs w:val="23"/>
        </w:rPr>
        <w:t>corn</w:t>
      </w:r>
      <w:bookmarkStart w:id="1" w:name="_GoBack"/>
      <w:bookmarkEnd w:id="1"/>
      <w:del w:id="2" w:author="Galasso, George J - APHIS" w:date="2017-08-11T08:35:00Z">
        <w:r w:rsidRPr="00AD6DE2" w:rsidDel="00D85AF4">
          <w:rPr>
            <w:rFonts w:ascii="Times New Roman" w:hAnsi="Times New Roman" w:cs="Times New Roman"/>
            <w:sz w:val="23"/>
            <w:szCs w:val="23"/>
          </w:rPr>
          <w:delText>,</w:delText>
        </w:r>
      </w:del>
      <w:r w:rsidRPr="00AD6DE2">
        <w:rPr>
          <w:rFonts w:ascii="Times New Roman" w:hAnsi="Times New Roman" w:cs="Times New Roman"/>
          <w:sz w:val="23"/>
          <w:szCs w:val="23"/>
        </w:rPr>
        <w:t xml:space="preserve"> </w:t>
      </w:r>
      <w:del w:id="3" w:author="Galasso, George J - APHIS" w:date="2017-08-11T08:35:00Z">
        <w:r w:rsidRPr="00AD6DE2" w:rsidDel="00D85AF4">
          <w:rPr>
            <w:rFonts w:ascii="Times New Roman" w:hAnsi="Times New Roman" w:cs="Times New Roman"/>
            <w:sz w:val="23"/>
            <w:szCs w:val="23"/>
          </w:rPr>
          <w:delText xml:space="preserve">wheat </w:delText>
        </w:r>
      </w:del>
      <w:r w:rsidRPr="00AD6DE2">
        <w:rPr>
          <w:rFonts w:ascii="Times New Roman" w:hAnsi="Times New Roman" w:cs="Times New Roman"/>
          <w:sz w:val="23"/>
          <w:szCs w:val="23"/>
        </w:rPr>
        <w:t xml:space="preserve">and </w:t>
      </w:r>
      <w:del w:id="4" w:author="Galasso, George J - APHIS" w:date="2017-08-11T08:34:00Z">
        <w:r w:rsidRPr="00AD6DE2" w:rsidDel="00D85AF4">
          <w:rPr>
            <w:rFonts w:ascii="Times New Roman" w:hAnsi="Times New Roman" w:cs="Times New Roman"/>
            <w:sz w:val="23"/>
            <w:szCs w:val="23"/>
          </w:rPr>
          <w:delText xml:space="preserve">DDG </w:delText>
        </w:r>
      </w:del>
      <w:ins w:id="5" w:author="Galasso, George J - APHIS" w:date="2017-08-11T08:35:00Z">
        <w:r w:rsidR="00D85AF4" w:rsidRPr="00D85AF4">
          <w:rPr>
            <w:rFonts w:ascii="Times New Roman" w:hAnsi="Times New Roman" w:cs="Times New Roman"/>
            <w:sz w:val="23"/>
            <w:szCs w:val="23"/>
          </w:rPr>
          <w:t xml:space="preserve">wheat </w:t>
        </w:r>
      </w:ins>
      <w:r w:rsidRPr="00AD6DE2">
        <w:rPr>
          <w:rFonts w:ascii="Times New Roman" w:hAnsi="Times New Roman" w:cs="Times New Roman"/>
          <w:sz w:val="23"/>
          <w:szCs w:val="23"/>
        </w:rPr>
        <w:t xml:space="preserve">in ship’s holds; </w:t>
      </w:r>
    </w:p>
    <w:p w:rsidR="00AD6DE2" w:rsidRPr="00AD6DE2" w:rsidRDefault="00D85AF4" w:rsidP="00D85AF4">
      <w:pPr>
        <w:pStyle w:val="Default"/>
        <w:numPr>
          <w:ilvl w:val="0"/>
          <w:numId w:val="2"/>
        </w:numPr>
        <w:spacing w:after="7"/>
        <w:rPr>
          <w:rFonts w:ascii="Times New Roman" w:hAnsi="Times New Roman" w:cs="Times New Roman"/>
          <w:sz w:val="23"/>
          <w:szCs w:val="23"/>
        </w:rPr>
      </w:pPr>
      <w:ins w:id="6" w:author="Galasso, George J - APHIS" w:date="2017-08-11T08:34:00Z">
        <w:r>
          <w:rPr>
            <w:rFonts w:ascii="Times New Roman" w:hAnsi="Times New Roman" w:cs="Times New Roman"/>
            <w:sz w:val="23"/>
            <w:szCs w:val="23"/>
          </w:rPr>
          <w:t>Official f</w:t>
        </w:r>
      </w:ins>
      <w:del w:id="7" w:author="Galasso, George J - APHIS" w:date="2017-08-11T08:34:00Z">
        <w:r w:rsidR="00AD6DE2" w:rsidRPr="00AD6DE2" w:rsidDel="00D85AF4">
          <w:rPr>
            <w:rFonts w:ascii="Times New Roman" w:hAnsi="Times New Roman" w:cs="Times New Roman"/>
            <w:sz w:val="23"/>
            <w:szCs w:val="23"/>
          </w:rPr>
          <w:delText>F</w:delText>
        </w:r>
      </w:del>
      <w:r w:rsidR="00AD6DE2" w:rsidRPr="00AD6DE2">
        <w:rPr>
          <w:rFonts w:ascii="Times New Roman" w:hAnsi="Times New Roman" w:cs="Times New Roman"/>
          <w:sz w:val="23"/>
          <w:szCs w:val="23"/>
        </w:rPr>
        <w:t xml:space="preserve">umigation management plans will </w:t>
      </w:r>
      <w:del w:id="8" w:author="Galasso, George J - APHIS" w:date="2017-08-11T08:33:00Z">
        <w:r w:rsidR="00AD6DE2" w:rsidRPr="00AD6DE2" w:rsidDel="00D85AF4">
          <w:rPr>
            <w:rFonts w:ascii="Times New Roman" w:hAnsi="Times New Roman" w:cs="Times New Roman"/>
            <w:sz w:val="23"/>
            <w:szCs w:val="23"/>
          </w:rPr>
          <w:delText xml:space="preserve">include </w:delText>
        </w:r>
      </w:del>
      <w:ins w:id="9" w:author="Galasso, George J - APHIS" w:date="2017-08-11T08:33:00Z">
        <w:r>
          <w:rPr>
            <w:rFonts w:ascii="Times New Roman" w:hAnsi="Times New Roman" w:cs="Times New Roman"/>
            <w:sz w:val="23"/>
            <w:szCs w:val="23"/>
          </w:rPr>
          <w:t>require</w:t>
        </w:r>
        <w:r w:rsidRPr="00AD6DE2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r w:rsidR="00AD6DE2" w:rsidRPr="00AD6DE2">
        <w:rPr>
          <w:rFonts w:ascii="Times New Roman" w:hAnsi="Times New Roman" w:cs="Times New Roman"/>
          <w:sz w:val="23"/>
          <w:szCs w:val="23"/>
        </w:rPr>
        <w:t>hatch cover seal</w:t>
      </w:r>
      <w:ins w:id="10" w:author="Galasso, George J - APHIS" w:date="2017-08-11T08:33:00Z">
        <w:r>
          <w:rPr>
            <w:rFonts w:ascii="Times New Roman" w:hAnsi="Times New Roman" w:cs="Times New Roman"/>
            <w:sz w:val="23"/>
            <w:szCs w:val="23"/>
          </w:rPr>
          <w:t>s</w:t>
        </w:r>
      </w:ins>
      <w:r w:rsidR="00AD6DE2" w:rsidRPr="00AD6DE2">
        <w:rPr>
          <w:rFonts w:ascii="Times New Roman" w:hAnsi="Times New Roman" w:cs="Times New Roman"/>
          <w:sz w:val="23"/>
          <w:szCs w:val="23"/>
        </w:rPr>
        <w:t xml:space="preserve"> </w:t>
      </w:r>
      <w:del w:id="11" w:author="Galasso, George J - APHIS" w:date="2017-08-11T08:33:00Z">
        <w:r w:rsidR="00AD6DE2" w:rsidRPr="00AD6DE2" w:rsidDel="00D85AF4">
          <w:rPr>
            <w:rFonts w:ascii="Times New Roman" w:hAnsi="Times New Roman" w:cs="Times New Roman"/>
            <w:sz w:val="23"/>
            <w:szCs w:val="23"/>
          </w:rPr>
          <w:delText xml:space="preserve">numbers </w:delText>
        </w:r>
      </w:del>
      <w:r w:rsidR="00AD6DE2" w:rsidRPr="00AD6DE2">
        <w:rPr>
          <w:rFonts w:ascii="Times New Roman" w:hAnsi="Times New Roman" w:cs="Times New Roman"/>
          <w:sz w:val="23"/>
          <w:szCs w:val="23"/>
        </w:rPr>
        <w:t xml:space="preserve">and note need for monitoring </w:t>
      </w:r>
      <w:del w:id="12" w:author="Galasso, George J - APHIS" w:date="2017-08-11T08:33:00Z">
        <w:r w:rsidR="00AD6DE2" w:rsidRPr="00AD6DE2" w:rsidDel="00D85AF4">
          <w:rPr>
            <w:rFonts w:ascii="Times New Roman" w:hAnsi="Times New Roman" w:cs="Times New Roman"/>
            <w:sz w:val="23"/>
            <w:szCs w:val="23"/>
          </w:rPr>
          <w:delText xml:space="preserve">continued </w:delText>
        </w:r>
      </w:del>
      <w:ins w:id="13" w:author="Galasso, George J - APHIS" w:date="2017-08-11T08:33:00Z">
        <w:r>
          <w:rPr>
            <w:rFonts w:ascii="Times New Roman" w:hAnsi="Times New Roman" w:cs="Times New Roman"/>
            <w:sz w:val="23"/>
            <w:szCs w:val="23"/>
          </w:rPr>
          <w:t xml:space="preserve">the </w:t>
        </w:r>
        <w:r w:rsidRPr="00AD6DE2">
          <w:rPr>
            <w:rFonts w:ascii="Times New Roman" w:hAnsi="Times New Roman" w:cs="Times New Roman"/>
            <w:sz w:val="23"/>
            <w:szCs w:val="23"/>
          </w:rPr>
          <w:t>continu</w:t>
        </w:r>
        <w:r>
          <w:rPr>
            <w:rFonts w:ascii="Times New Roman" w:hAnsi="Times New Roman" w:cs="Times New Roman"/>
            <w:sz w:val="23"/>
            <w:szCs w:val="23"/>
          </w:rPr>
          <w:t>ous</w:t>
        </w:r>
        <w:r w:rsidRPr="00AD6DE2">
          <w:rPr>
            <w:rFonts w:ascii="Times New Roman" w:hAnsi="Times New Roman" w:cs="Times New Roman"/>
            <w:sz w:val="23"/>
            <w:szCs w:val="23"/>
          </w:rPr>
          <w:t xml:space="preserve"> </w:t>
        </w:r>
      </w:ins>
      <w:r w:rsidR="00AD6DE2" w:rsidRPr="00AD6DE2">
        <w:rPr>
          <w:rFonts w:ascii="Times New Roman" w:hAnsi="Times New Roman" w:cs="Times New Roman"/>
          <w:sz w:val="23"/>
          <w:szCs w:val="23"/>
        </w:rPr>
        <w:t xml:space="preserve">operation of fumigant recirculation blowers throughout </w:t>
      </w:r>
      <w:ins w:id="14" w:author="Galasso, George J - APHIS" w:date="2017-08-11T08:32:00Z">
        <w:r w:rsidRPr="00D85AF4">
          <w:rPr>
            <w:rFonts w:ascii="Times New Roman" w:hAnsi="Times New Roman" w:cs="Times New Roman"/>
            <w:sz w:val="23"/>
            <w:szCs w:val="23"/>
          </w:rPr>
          <w:t>specified duration of fumigation</w:t>
        </w:r>
      </w:ins>
      <w:del w:id="15" w:author="Galasso, George J - APHIS" w:date="2017-08-11T08:32:00Z">
        <w:r w:rsidR="00AD6DE2" w:rsidRPr="00AD6DE2" w:rsidDel="00D85AF4">
          <w:rPr>
            <w:rFonts w:ascii="Times New Roman" w:hAnsi="Times New Roman" w:cs="Times New Roman"/>
            <w:sz w:val="23"/>
            <w:szCs w:val="23"/>
          </w:rPr>
          <w:delText>voyage</w:delText>
        </w:r>
      </w:del>
      <w:r w:rsidR="00AD6DE2" w:rsidRPr="00AD6DE2">
        <w:rPr>
          <w:rFonts w:ascii="Times New Roman" w:hAnsi="Times New Roman" w:cs="Times New Roman"/>
          <w:sz w:val="23"/>
          <w:szCs w:val="23"/>
        </w:rPr>
        <w:t>.</w:t>
      </w:r>
    </w:p>
    <w:p w:rsidR="00A56F10" w:rsidRPr="00AD6DE2" w:rsidRDefault="00A56F10" w:rsidP="00AD6DE2">
      <w:pPr>
        <w:pStyle w:val="Default"/>
        <w:numPr>
          <w:ilvl w:val="0"/>
          <w:numId w:val="2"/>
        </w:numPr>
        <w:spacing w:after="7"/>
        <w:rPr>
          <w:rFonts w:ascii="Times New Roman" w:hAnsi="Times New Roman" w:cs="Times New Roman"/>
          <w:sz w:val="23"/>
          <w:szCs w:val="23"/>
        </w:rPr>
      </w:pPr>
      <w:r w:rsidRPr="00AD6DE2">
        <w:rPr>
          <w:rFonts w:ascii="Times New Roman" w:hAnsi="Times New Roman" w:cs="Times New Roman"/>
          <w:sz w:val="23"/>
          <w:szCs w:val="23"/>
        </w:rPr>
        <w:t xml:space="preserve">An Additional Declaration on the official export phytosanitary certificate will read: </w:t>
      </w:r>
      <w:r w:rsidRPr="00AD6DE2">
        <w:rPr>
          <w:rFonts w:ascii="Times New Roman" w:hAnsi="Times New Roman" w:cs="Times New Roman"/>
          <w:i/>
          <w:sz w:val="23"/>
          <w:szCs w:val="23"/>
        </w:rPr>
        <w:t xml:space="preserve">The inspected lot conforms to the requirements for DDGs/Corn/Wheat for export to Vietnam.  </w:t>
      </w:r>
    </w:p>
    <w:p w:rsidR="00A56F10" w:rsidRDefault="00A56F10">
      <w:pPr>
        <w:rPr>
          <w:b/>
          <w:bCs/>
        </w:rPr>
      </w:pPr>
    </w:p>
    <w:p w:rsidR="00AD6DE2" w:rsidRDefault="00AD6DE2" w:rsidP="00AD6DE2">
      <w:r w:rsidRPr="00122ECE">
        <w:rPr>
          <w:b/>
          <w:bCs/>
        </w:rPr>
        <w:t>Phosphine Treatment Schedule</w:t>
      </w:r>
      <w:r>
        <w:rPr>
          <w:b/>
          <w:bCs/>
        </w:rPr>
        <w:t xml:space="preserve"> Using Recirculation System*</w:t>
      </w:r>
      <w:r w:rsidRPr="00122ECE">
        <w:rPr>
          <w:b/>
          <w:bCs/>
        </w:rPr>
        <w:t xml:space="preserve">, </w:t>
      </w:r>
      <w:r>
        <w:rPr>
          <w:b/>
          <w:bCs/>
        </w:rPr>
        <w:t>Hold of Marine Vessel</w:t>
      </w:r>
      <w:r w:rsidRPr="00122ECE">
        <w:rPr>
          <w:b/>
          <w:bCs/>
        </w:rPr>
        <w:t xml:space="preserve"> for Vietnam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820"/>
        <w:gridCol w:w="2072"/>
        <w:gridCol w:w="3154"/>
        <w:gridCol w:w="1720"/>
      </w:tblGrid>
      <w:tr w:rsidR="00AD6DE2" w:rsidRPr="00122ECE" w:rsidTr="00AD6DE2">
        <w:trPr>
          <w:trHeight w:val="176"/>
        </w:trPr>
        <w:tc>
          <w:tcPr>
            <w:tcW w:w="1820" w:type="dxa"/>
          </w:tcPr>
          <w:p w:rsidR="00AD6DE2" w:rsidRPr="00122ECE" w:rsidRDefault="00AD6DE2" w:rsidP="00671D53">
            <w:r w:rsidRPr="00122ECE">
              <w:rPr>
                <w:b/>
                <w:bCs/>
              </w:rPr>
              <w:t xml:space="preserve">Commodity Temperature °C </w:t>
            </w:r>
          </w:p>
        </w:tc>
        <w:tc>
          <w:tcPr>
            <w:tcW w:w="2072" w:type="dxa"/>
            <w:tcBorders>
              <w:bottom w:val="nil"/>
            </w:tcBorders>
          </w:tcPr>
          <w:p w:rsidR="00AD6DE2" w:rsidRPr="00122ECE" w:rsidRDefault="00AD6DE2" w:rsidP="00671D53">
            <w:r w:rsidRPr="00122ECE">
              <w:rPr>
                <w:b/>
                <w:bCs/>
              </w:rPr>
              <w:t xml:space="preserve">Commodity Temperature °F </w:t>
            </w:r>
          </w:p>
        </w:tc>
        <w:tc>
          <w:tcPr>
            <w:tcW w:w="3154" w:type="dxa"/>
          </w:tcPr>
          <w:p w:rsidR="00AD6DE2" w:rsidRPr="00122ECE" w:rsidRDefault="00AD6DE2" w:rsidP="00671D53">
            <w:r w:rsidRPr="00122ECE">
              <w:rPr>
                <w:b/>
                <w:bCs/>
              </w:rPr>
              <w:t xml:space="preserve">Minimum PH3 </w:t>
            </w:r>
            <w:r>
              <w:rPr>
                <w:b/>
                <w:bCs/>
              </w:rPr>
              <w:t>Pellets or Tablets and PH3 Gas Concentration</w:t>
            </w:r>
            <w:r w:rsidRPr="00122ECE">
              <w:rPr>
                <w:b/>
                <w:bCs/>
              </w:rPr>
              <w:t xml:space="preserve"> </w:t>
            </w:r>
          </w:p>
        </w:tc>
        <w:tc>
          <w:tcPr>
            <w:tcW w:w="1720" w:type="dxa"/>
          </w:tcPr>
          <w:p w:rsidR="00AD6DE2" w:rsidRPr="00122ECE" w:rsidRDefault="00AD6DE2" w:rsidP="00671D53">
            <w:r w:rsidRPr="00122ECE">
              <w:rPr>
                <w:b/>
                <w:bCs/>
              </w:rPr>
              <w:t xml:space="preserve">Minimum Exposure Period </w:t>
            </w:r>
          </w:p>
        </w:tc>
      </w:tr>
      <w:tr w:rsidR="00AD6DE2" w:rsidRPr="00122ECE" w:rsidTr="00AD6DE2">
        <w:trPr>
          <w:trHeight w:val="2321"/>
        </w:trPr>
        <w:tc>
          <w:tcPr>
            <w:tcW w:w="1820" w:type="dxa"/>
            <w:tcBorders>
              <w:right w:val="single" w:sz="4" w:space="0" w:color="auto"/>
            </w:tcBorders>
          </w:tcPr>
          <w:p w:rsidR="00AD6DE2" w:rsidRPr="00122ECE" w:rsidRDefault="00AD6DE2" w:rsidP="00671D53">
            <w:r w:rsidRPr="00122ECE">
              <w:rPr>
                <w:b/>
                <w:bCs/>
              </w:rPr>
              <w:t xml:space="preserve">10-15 </w:t>
            </w:r>
          </w:p>
          <w:p w:rsidR="00AD6DE2" w:rsidRDefault="00AD6DE2" w:rsidP="00671D53">
            <w:pPr>
              <w:rPr>
                <w:b/>
                <w:bCs/>
              </w:rPr>
            </w:pPr>
          </w:p>
          <w:p w:rsidR="00AD6DE2" w:rsidRDefault="00AD6DE2" w:rsidP="00671D53">
            <w:r w:rsidRPr="00122ECE">
              <w:rPr>
                <w:b/>
                <w:bCs/>
              </w:rPr>
              <w:t xml:space="preserve">15-20 </w:t>
            </w:r>
          </w:p>
          <w:p w:rsidR="00AD6DE2" w:rsidRDefault="00AD6DE2" w:rsidP="00671D53">
            <w:pPr>
              <w:jc w:val="center"/>
            </w:pPr>
          </w:p>
          <w:p w:rsidR="00AD6DE2" w:rsidRPr="00AD6DE2" w:rsidRDefault="00AD6DE2" w:rsidP="00671D53">
            <w:pPr>
              <w:jc w:val="center"/>
              <w:rPr>
                <w:b/>
              </w:rPr>
            </w:pPr>
            <w:r w:rsidRPr="00AD6DE2">
              <w:rPr>
                <w:b/>
              </w:rPr>
              <w:t xml:space="preserve">&gt;20 </w:t>
            </w:r>
            <w:r w:rsidRPr="00AD6DE2">
              <w:rPr>
                <w:b/>
              </w:rPr>
              <w:tab/>
            </w:r>
            <w:r w:rsidRPr="00AD6DE2">
              <w:rPr>
                <w:b/>
              </w:rPr>
              <w:tab/>
            </w:r>
            <w:r w:rsidRPr="00AD6DE2">
              <w:rPr>
                <w:b/>
              </w:rPr>
              <w:tab/>
            </w:r>
          </w:p>
        </w:tc>
        <w:tc>
          <w:tcPr>
            <w:tcW w:w="2072" w:type="dxa"/>
            <w:tcBorders>
              <w:top w:val="nil"/>
              <w:left w:val="single" w:sz="4" w:space="0" w:color="auto"/>
            </w:tcBorders>
          </w:tcPr>
          <w:p w:rsidR="00AD6DE2" w:rsidRPr="00122ECE" w:rsidRDefault="00AD6DE2" w:rsidP="00671D53">
            <w:r w:rsidRPr="00122ECE">
              <w:rPr>
                <w:b/>
                <w:bCs/>
              </w:rPr>
              <w:t xml:space="preserve">50-59 </w:t>
            </w:r>
          </w:p>
          <w:p w:rsidR="00AD6DE2" w:rsidRDefault="00AD6DE2" w:rsidP="00671D53">
            <w:pPr>
              <w:rPr>
                <w:b/>
                <w:bCs/>
              </w:rPr>
            </w:pPr>
          </w:p>
          <w:p w:rsidR="00AD6DE2" w:rsidRDefault="00AD6DE2" w:rsidP="00671D53">
            <w:r w:rsidRPr="00122ECE">
              <w:rPr>
                <w:b/>
                <w:bCs/>
              </w:rPr>
              <w:t xml:space="preserve">60-69 </w:t>
            </w:r>
          </w:p>
          <w:p w:rsidR="00AD6DE2" w:rsidRDefault="00AD6DE2" w:rsidP="00671D53">
            <w:pPr>
              <w:ind w:firstLine="720"/>
            </w:pPr>
          </w:p>
          <w:p w:rsidR="00AD6DE2" w:rsidRPr="00AD6DE2" w:rsidRDefault="00AD6DE2" w:rsidP="00AD6DE2">
            <w:pPr>
              <w:ind w:firstLine="720"/>
              <w:rPr>
                <w:b/>
              </w:rPr>
            </w:pPr>
            <w:r w:rsidRPr="00AD6DE2">
              <w:rPr>
                <w:b/>
              </w:rPr>
              <w:t>&gt;70</w:t>
            </w:r>
          </w:p>
        </w:tc>
        <w:tc>
          <w:tcPr>
            <w:tcW w:w="3154" w:type="dxa"/>
          </w:tcPr>
          <w:p w:rsidR="00AD6DE2" w:rsidRPr="00122ECE" w:rsidRDefault="00E4096A" w:rsidP="00671D53">
            <w:r>
              <w:rPr>
                <w:b/>
                <w:bCs/>
              </w:rPr>
              <w:t>45</w:t>
            </w:r>
            <w:r w:rsidR="00AD6DE2">
              <w:rPr>
                <w:b/>
                <w:bCs/>
              </w:rPr>
              <w:t xml:space="preserve"> gm/1,000 cu </w:t>
            </w:r>
            <w:proofErr w:type="spellStart"/>
            <w:r w:rsidR="00AD6DE2">
              <w:rPr>
                <w:b/>
                <w:bCs/>
              </w:rPr>
              <w:t>ft</w:t>
            </w:r>
            <w:proofErr w:type="spellEnd"/>
            <w:r w:rsidR="00AD6DE2">
              <w:rPr>
                <w:b/>
                <w:bCs/>
              </w:rPr>
              <w:t xml:space="preserve"> for minimum of </w:t>
            </w:r>
            <w:r w:rsidR="00AD6DE2" w:rsidRPr="00122ECE">
              <w:rPr>
                <w:b/>
                <w:bCs/>
              </w:rPr>
              <w:t>750 ppm</w:t>
            </w:r>
            <w:r w:rsidR="00AD6DE2">
              <w:rPr>
                <w:b/>
                <w:bCs/>
              </w:rPr>
              <w:t>v</w:t>
            </w:r>
            <w:r w:rsidR="00AD6DE2" w:rsidRPr="00122ECE">
              <w:rPr>
                <w:b/>
                <w:bCs/>
              </w:rPr>
              <w:t xml:space="preserve"> </w:t>
            </w:r>
          </w:p>
          <w:p w:rsidR="00AD6DE2" w:rsidRPr="00122ECE" w:rsidRDefault="00E4096A" w:rsidP="00671D53">
            <w:r>
              <w:rPr>
                <w:b/>
                <w:bCs/>
              </w:rPr>
              <w:t>45</w:t>
            </w:r>
            <w:r w:rsidR="00AD6DE2">
              <w:rPr>
                <w:b/>
                <w:bCs/>
              </w:rPr>
              <w:t xml:space="preserve"> gm/1,000 cu </w:t>
            </w:r>
            <w:proofErr w:type="spellStart"/>
            <w:r w:rsidR="00AD6DE2">
              <w:rPr>
                <w:b/>
                <w:bCs/>
              </w:rPr>
              <w:t>ft</w:t>
            </w:r>
            <w:proofErr w:type="spellEnd"/>
            <w:r w:rsidR="00AD6DE2">
              <w:rPr>
                <w:b/>
                <w:bCs/>
              </w:rPr>
              <w:t xml:space="preserve"> for minimum of </w:t>
            </w:r>
            <w:r w:rsidR="00AD6DE2" w:rsidRPr="00122ECE">
              <w:rPr>
                <w:b/>
                <w:bCs/>
              </w:rPr>
              <w:t>750 ppm</w:t>
            </w:r>
            <w:r w:rsidR="00AD6DE2">
              <w:rPr>
                <w:b/>
                <w:bCs/>
              </w:rPr>
              <w:t>v</w:t>
            </w:r>
            <w:r w:rsidR="00AD6DE2" w:rsidRPr="00122ECE">
              <w:rPr>
                <w:b/>
                <w:bCs/>
              </w:rPr>
              <w:t xml:space="preserve"> </w:t>
            </w:r>
          </w:p>
          <w:p w:rsidR="00AD6DE2" w:rsidRDefault="00AD6DE2" w:rsidP="00671D53"/>
          <w:p w:rsidR="00AD6DE2" w:rsidRPr="00122ECE" w:rsidRDefault="00E4096A" w:rsidP="00671D53">
            <w:r>
              <w:rPr>
                <w:b/>
                <w:bCs/>
              </w:rPr>
              <w:t>45</w:t>
            </w:r>
            <w:r w:rsidR="00AD6DE2">
              <w:rPr>
                <w:b/>
                <w:bCs/>
              </w:rPr>
              <w:t xml:space="preserve"> gm/1,000 cu </w:t>
            </w:r>
            <w:proofErr w:type="spellStart"/>
            <w:r w:rsidR="00AD6DE2">
              <w:rPr>
                <w:b/>
                <w:bCs/>
              </w:rPr>
              <w:t>ft</w:t>
            </w:r>
            <w:proofErr w:type="spellEnd"/>
            <w:r w:rsidR="00AD6DE2">
              <w:rPr>
                <w:b/>
                <w:bCs/>
              </w:rPr>
              <w:t xml:space="preserve"> for minimum of </w:t>
            </w:r>
            <w:r w:rsidR="00AD6DE2" w:rsidRPr="00122ECE">
              <w:rPr>
                <w:b/>
                <w:bCs/>
              </w:rPr>
              <w:t>750 ppm</w:t>
            </w:r>
            <w:r w:rsidR="00AD6DE2">
              <w:rPr>
                <w:b/>
                <w:bCs/>
              </w:rPr>
              <w:t>v</w:t>
            </w:r>
            <w:r w:rsidR="00AD6DE2" w:rsidRPr="00122ECE">
              <w:rPr>
                <w:b/>
                <w:bCs/>
              </w:rPr>
              <w:t xml:space="preserve"> </w:t>
            </w:r>
          </w:p>
          <w:p w:rsidR="00AD6DE2" w:rsidRPr="00122ECE" w:rsidRDefault="00AD6DE2" w:rsidP="00671D53"/>
        </w:tc>
        <w:tc>
          <w:tcPr>
            <w:tcW w:w="1720" w:type="dxa"/>
          </w:tcPr>
          <w:p w:rsidR="00AD6DE2" w:rsidRPr="00122ECE" w:rsidRDefault="00AD6DE2" w:rsidP="00671D53">
            <w:r w:rsidRPr="00122ECE">
              <w:rPr>
                <w:b/>
                <w:bCs/>
              </w:rPr>
              <w:t xml:space="preserve">5 days </w:t>
            </w:r>
          </w:p>
          <w:p w:rsidR="00AD6DE2" w:rsidRDefault="00AD6DE2" w:rsidP="00671D53">
            <w:pPr>
              <w:rPr>
                <w:b/>
                <w:bCs/>
              </w:rPr>
            </w:pPr>
          </w:p>
          <w:p w:rsidR="00AD6DE2" w:rsidRDefault="00AD6DE2" w:rsidP="00671D53">
            <w:r w:rsidRPr="00122ECE">
              <w:rPr>
                <w:b/>
                <w:bCs/>
              </w:rPr>
              <w:t xml:space="preserve">4 days </w:t>
            </w:r>
          </w:p>
          <w:p w:rsidR="00AD6DE2" w:rsidRDefault="00AD6DE2" w:rsidP="00671D53">
            <w:pPr>
              <w:jc w:val="center"/>
            </w:pPr>
          </w:p>
          <w:p w:rsidR="00AD6DE2" w:rsidRPr="00AD6DE2" w:rsidRDefault="00AD6DE2" w:rsidP="00671D53">
            <w:pPr>
              <w:rPr>
                <w:b/>
              </w:rPr>
            </w:pPr>
            <w:r w:rsidRPr="00AD6DE2">
              <w:rPr>
                <w:b/>
              </w:rPr>
              <w:t>3 days</w:t>
            </w:r>
          </w:p>
        </w:tc>
      </w:tr>
    </w:tbl>
    <w:p w:rsidR="00AD6DE2" w:rsidRDefault="00AD6DE2" w:rsidP="00AD6DE2">
      <w:r>
        <w:t>*Using recirculation system as per the Federal Grain Inspection Service Fumigation Handbook.</w:t>
      </w:r>
    </w:p>
    <w:p w:rsidR="00122ECE" w:rsidRDefault="00122ECE" w:rsidP="00AD6DE2"/>
    <w:sectPr w:rsidR="00122ECE" w:rsidSect="00AD7136">
      <w:pgSz w:w="12240" w:h="16340"/>
      <w:pgMar w:top="998" w:right="788" w:bottom="683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E2184"/>
    <w:multiLevelType w:val="hybridMultilevel"/>
    <w:tmpl w:val="C4C4294A"/>
    <w:lvl w:ilvl="0" w:tplc="443C04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5DAC0A3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07547B"/>
    <w:multiLevelType w:val="hybridMultilevel"/>
    <w:tmpl w:val="09208A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DAC0A3C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lasso, George J - APHIS">
    <w15:presenceInfo w15:providerId="AD" w15:userId="S-1-5-21-2443529608-3098792306-3041422421-411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ECE"/>
    <w:rsid w:val="00015C31"/>
    <w:rsid w:val="00122ECE"/>
    <w:rsid w:val="00126AF8"/>
    <w:rsid w:val="002E369E"/>
    <w:rsid w:val="004B66E9"/>
    <w:rsid w:val="006D51DD"/>
    <w:rsid w:val="0076129F"/>
    <w:rsid w:val="007E6A19"/>
    <w:rsid w:val="009E575C"/>
    <w:rsid w:val="00A15E6B"/>
    <w:rsid w:val="00A56F10"/>
    <w:rsid w:val="00AD6DE2"/>
    <w:rsid w:val="00BC234A"/>
    <w:rsid w:val="00D85AF4"/>
    <w:rsid w:val="00E4096A"/>
    <w:rsid w:val="00F85D8A"/>
    <w:rsid w:val="00FB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4F8D8-2EE7-4E82-A207-F8C5680A5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2ECE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APHIS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Galasso, George J - APHIS</dc:creator>
  <cp:keywords/>
  <dc:description/>
  <cp:lastModifiedBy>Galasso, George J - APHIS</cp:lastModifiedBy>
  <cp:revision>2</cp:revision>
  <dcterms:created xsi:type="dcterms:W3CDTF">2017-08-11T12:37:00Z</dcterms:created>
  <dcterms:modified xsi:type="dcterms:W3CDTF">2017-08-11T12:37:00Z</dcterms:modified>
</cp:coreProperties>
</file>